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05" w:rsidRDefault="00621B7B">
      <w:pPr>
        <w:pStyle w:val="ac"/>
        <w:sectPr w:rsidR="00F40D05">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425"/>
          <w:titlePg/>
          <w:docGrid w:type="lines" w:linePitch="312"/>
        </w:sectPr>
      </w:pPr>
      <w:bookmarkStart w:id="0" w:name="SectionMark0"/>
      <w:r>
        <w:rPr>
          <w:noProof/>
        </w:rPr>
        <w:pict>
          <v:shapetype id="_x0000_t202" coordsize="21600,21600" o:spt="202" path="m,l,21600r21600,l21600,xe">
            <v:stroke joinstyle="miter"/>
            <v:path gradientshapeok="t" o:connecttype="rect"/>
          </v:shapetype>
          <v:shape id="_x0000_s1026" type="#_x0000_t202" style="position:absolute;left:0;text-align:left;margin-left:362.25pt;margin-top:694.2pt;width:73.5pt;height:39pt;z-index:251660288" filled="f" stroked="f">
            <v:textbox style="mso-next-textbox:#_x0000_s1026">
              <w:txbxContent>
                <w:p w:rsidR="00D31E2D" w:rsidRDefault="00D31E2D">
                  <w:r>
                    <w:rPr>
                      <w:rStyle w:val="af7"/>
                      <w:rFonts w:hint="eastAsia"/>
                    </w:rPr>
                    <w:t>发布</w:t>
                  </w:r>
                </w:p>
              </w:txbxContent>
            </v:textbox>
          </v:shape>
        </w:pict>
      </w:r>
      <w:r>
        <w:rPr>
          <w:noProof/>
        </w:rPr>
        <w:pict>
          <v:line id="_x0000_s1027" style="position:absolute;left:0;text-align:left;z-index:251659264" from="0,674.35pt" to="482pt,674.35pt" strokecolor="none" strokeweight="1pt"/>
        </w:pict>
      </w:r>
      <w:r>
        <w:rPr>
          <w:noProof/>
        </w:rPr>
        <w:pict>
          <v:line id="_x0000_s1028" style="position:absolute;left:0;text-align:left;z-index:251658240" from="0,179pt" to="482pt,179pt" strokecolor="none" strokeweight="1pt"/>
        </w:pict>
      </w:r>
      <w:r>
        <w:rPr>
          <w:noProof/>
        </w:rPr>
        <w:pict>
          <v:shape id="fmFrame7" o:spid="_x0000_s1029" type="#_x0000_t202" style="position:absolute;left:0;text-align:left;margin-left:31.5pt;margin-top:678.6pt;width:288.75pt;height:58.15pt;z-index:251657216;mso-position-horizontal-relative:margin;mso-position-vertical-relative:margin" filled="f" stroked="f">
            <v:textbox style="mso-next-textbox:#fmFrame7" inset="0,0,0,0">
              <w:txbxContent>
                <w:p w:rsidR="00D31E2D" w:rsidRDefault="00D31E2D">
                  <w:pPr>
                    <w:pStyle w:val="af8"/>
                    <w:numPr>
                      <w:ins w:id="1" w:author="OWner" w:date="2005-09-20T16:51:00Z"/>
                    </w:numPr>
                    <w:jc w:val="distribute"/>
                    <w:rPr>
                      <w:rFonts w:cs="Times New Roman"/>
                      <w:sz w:val="32"/>
                      <w:szCs w:val="32"/>
                    </w:rPr>
                  </w:pPr>
                  <w:r>
                    <w:rPr>
                      <w:rFonts w:hint="eastAsia"/>
                      <w:sz w:val="32"/>
                      <w:szCs w:val="32"/>
                    </w:rPr>
                    <w:t>国家质量监督检验检疫总局</w:t>
                  </w:r>
                </w:p>
                <w:p w:rsidR="00D31E2D" w:rsidRDefault="00D31E2D">
                  <w:pPr>
                    <w:pStyle w:val="af8"/>
                    <w:jc w:val="distribute"/>
                    <w:rPr>
                      <w:rFonts w:cs="Times New Roman"/>
                    </w:rPr>
                  </w:pPr>
                  <w:r>
                    <w:rPr>
                      <w:rFonts w:hint="eastAsia"/>
                    </w:rPr>
                    <w:t>国家标准化管理委员会</w:t>
                  </w:r>
                </w:p>
              </w:txbxContent>
            </v:textbox>
            <w10:wrap anchorx="margin" anchory="margin"/>
            <w10:anchorlock/>
          </v:shape>
        </w:pict>
      </w:r>
      <w:r>
        <w:rPr>
          <w:noProof/>
        </w:rPr>
        <w:pict>
          <v:shape id="fmFrame6" o:spid="_x0000_s1030" type="#_x0000_t202" style="position:absolute;left:0;text-align:left;margin-left:325.5pt;margin-top:643.15pt;width:159pt;height:24.6pt;z-index:251656192;mso-position-horizontal-relative:margin;mso-position-vertical-relative:margin" stroked="f">
            <v:textbox style="mso-next-textbox:#fmFrame6" inset="0,0,0,0">
              <w:txbxContent>
                <w:p w:rsidR="00D31E2D" w:rsidRDefault="00D31E2D">
                  <w:pPr>
                    <w:pStyle w:val="af9"/>
                  </w:pPr>
                  <w:r>
                    <w:t>2016-</w:t>
                  </w:r>
                  <w:r>
                    <w:rPr>
                      <w:rFonts w:cs="黑体" w:hint="eastAsia"/>
                    </w:rPr>
                    <w:t>××</w:t>
                  </w:r>
                  <w:r>
                    <w:t>-</w:t>
                  </w:r>
                  <w:r>
                    <w:rPr>
                      <w:rFonts w:cs="黑体" w:hint="eastAsia"/>
                    </w:rPr>
                    <w:t>××实施</w:t>
                  </w:r>
                </w:p>
              </w:txbxContent>
            </v:textbox>
            <w10:wrap anchorx="margin" anchory="margin"/>
            <w10:anchorlock/>
          </v:shape>
        </w:pict>
      </w:r>
      <w:r>
        <w:rPr>
          <w:noProof/>
        </w:rPr>
        <w:pict>
          <v:shape id="fmFrame5" o:spid="_x0000_s1031" type="#_x0000_t202" style="position:absolute;left:0;text-align:left;margin-left:0;margin-top:643.15pt;width:159pt;height:24.6pt;z-index:251655168;mso-position-horizontal-relative:margin;mso-position-vertical-relative:margin" stroked="f">
            <v:textbox style="mso-next-textbox:#fmFrame5" inset="0,0,0,0">
              <w:txbxContent>
                <w:p w:rsidR="00D31E2D" w:rsidRDefault="00D31E2D">
                  <w:pPr>
                    <w:pStyle w:val="afa"/>
                  </w:pPr>
                  <w:r>
                    <w:t>2016-</w:t>
                  </w:r>
                  <w:r>
                    <w:rPr>
                      <w:rFonts w:cs="黑体" w:hint="eastAsia"/>
                    </w:rPr>
                    <w:t>××</w:t>
                  </w:r>
                  <w:r>
                    <w:t>-</w:t>
                  </w:r>
                  <w:r>
                    <w:rPr>
                      <w:rFonts w:cs="黑体" w:hint="eastAsia"/>
                    </w:rPr>
                    <w:t>××发布</w:t>
                  </w:r>
                </w:p>
              </w:txbxContent>
            </v:textbox>
            <w10:wrap anchorx="margin" anchory="margin"/>
            <w10:anchorlock/>
          </v:shape>
        </w:pict>
      </w:r>
      <w:r>
        <w:rPr>
          <w:noProof/>
        </w:rPr>
        <w:pict>
          <v:shape id="fmFrame4" o:spid="_x0000_s1032" type="#_x0000_t202" style="position:absolute;left:0;text-align:left;margin-left:0;margin-top:286.25pt;width:470pt;height:368.6pt;z-index:251654144;mso-position-horizontal-relative:margin;mso-position-vertical-relative:margin" stroked="f">
            <v:textbox style="mso-next-textbox:#fmFrame4" inset="0,0,0,0">
              <w:txbxContent>
                <w:p w:rsidR="00D31E2D" w:rsidRDefault="00D31E2D" w:rsidP="00113FF6">
                  <w:pPr>
                    <w:pStyle w:val="afb"/>
                    <w:rPr>
                      <w:rFonts w:cs="Times New Roman"/>
                    </w:rPr>
                  </w:pPr>
                  <w:r w:rsidRPr="00CD3649">
                    <w:rPr>
                      <w:rFonts w:hint="eastAsia"/>
                    </w:rPr>
                    <w:t>消费品召回</w:t>
                  </w:r>
                  <w:r w:rsidRPr="00CD3649">
                    <w:t xml:space="preserve"> </w:t>
                  </w:r>
                  <w:r w:rsidRPr="00CD3649">
                    <w:rPr>
                      <w:rFonts w:cs="Times New Roman"/>
                    </w:rPr>
                    <w:t>—</w:t>
                  </w:r>
                  <w:r w:rsidRPr="00CD3649">
                    <w:t xml:space="preserve"> </w:t>
                  </w:r>
                  <w:r w:rsidRPr="00CD3649">
                    <w:rPr>
                      <w:rFonts w:hint="eastAsia"/>
                    </w:rPr>
                    <w:t>供应商指南</w:t>
                  </w:r>
                </w:p>
                <w:p w:rsidR="00D31E2D" w:rsidRDefault="00D31E2D" w:rsidP="00403250">
                  <w:pPr>
                    <w:autoSpaceDE w:val="0"/>
                    <w:autoSpaceDN w:val="0"/>
                    <w:adjustRightInd w:val="0"/>
                    <w:jc w:val="center"/>
                    <w:rPr>
                      <w:b/>
                      <w:bCs/>
                      <w:sz w:val="32"/>
                      <w:szCs w:val="32"/>
                    </w:rPr>
                  </w:pPr>
                </w:p>
                <w:p w:rsidR="00D31E2D" w:rsidRPr="00D45DA4" w:rsidRDefault="00D31E2D" w:rsidP="00403250">
                  <w:pPr>
                    <w:autoSpaceDE w:val="0"/>
                    <w:autoSpaceDN w:val="0"/>
                    <w:adjustRightInd w:val="0"/>
                    <w:jc w:val="center"/>
                    <w:rPr>
                      <w:b/>
                      <w:bCs/>
                      <w:sz w:val="32"/>
                      <w:szCs w:val="32"/>
                    </w:rPr>
                  </w:pPr>
                  <w:r w:rsidRPr="00D45DA4">
                    <w:rPr>
                      <w:b/>
                      <w:bCs/>
                      <w:sz w:val="32"/>
                      <w:szCs w:val="32"/>
                    </w:rPr>
                    <w:t>Consumer product recall — Guidelines for suppliers</w:t>
                  </w:r>
                </w:p>
                <w:p w:rsidR="00D31E2D" w:rsidRDefault="00D31E2D">
                  <w:pPr>
                    <w:pStyle w:val="afc"/>
                  </w:pPr>
                </w:p>
                <w:p w:rsidR="00D31E2D" w:rsidRDefault="00D31E2D">
                  <w:pPr>
                    <w:pStyle w:val="afd"/>
                    <w:rPr>
                      <w:rFonts w:cs="Times New Roman"/>
                    </w:rPr>
                  </w:pPr>
                </w:p>
                <w:p w:rsidR="00D31E2D" w:rsidRDefault="00D31E2D">
                  <w:pPr>
                    <w:pStyle w:val="afe"/>
                    <w:rPr>
                      <w:rFonts w:ascii="黑体" w:eastAsia="黑体" w:cs="黑体"/>
                      <w:b/>
                      <w:bCs/>
                    </w:rPr>
                  </w:pPr>
                  <w:r>
                    <w:rPr>
                      <w:rFonts w:ascii="黑体" w:eastAsia="黑体" w:cs="黑体"/>
                      <w:b/>
                      <w:bCs/>
                    </w:rPr>
                    <w:t>(</w:t>
                  </w:r>
                  <w:r>
                    <w:rPr>
                      <w:rFonts w:ascii="黑体" w:eastAsia="黑体" w:cs="黑体" w:hint="eastAsia"/>
                      <w:b/>
                      <w:bCs/>
                    </w:rPr>
                    <w:t>征求意见稿</w:t>
                  </w:r>
                  <w:r>
                    <w:rPr>
                      <w:rFonts w:ascii="黑体" w:eastAsia="黑体" w:cs="黑体"/>
                      <w:b/>
                      <w:bCs/>
                    </w:rPr>
                    <w:t>)</w:t>
                  </w:r>
                </w:p>
                <w:p w:rsidR="00D31E2D" w:rsidRDefault="00D31E2D">
                  <w:pPr>
                    <w:pStyle w:val="af"/>
                    <w:rPr>
                      <w:rFonts w:cs="Times New Roman"/>
                    </w:rPr>
                  </w:pPr>
                </w:p>
              </w:txbxContent>
            </v:textbox>
            <w10:wrap anchorx="margin" anchory="margin"/>
            <w10:anchorlock/>
          </v:shape>
        </w:pict>
      </w:r>
      <w:r>
        <w:rPr>
          <w:noProof/>
        </w:rPr>
        <w:pict>
          <v:shape id="fmFrame3" o:spid="_x0000_s1033" type="#_x0000_t202" style="position:absolute;left:0;text-align:left;margin-left:10.5pt;margin-top:124.8pt;width:456.9pt;height:67.75pt;z-index:251653120;mso-position-horizontal-relative:margin;mso-position-vertical-relative:margin" stroked="f">
            <v:textbox style="mso-next-textbox:#fmFrame3" inset="0,0,0,0">
              <w:txbxContent>
                <w:p w:rsidR="00D31E2D" w:rsidRDefault="00D31E2D">
                  <w:pPr>
                    <w:pStyle w:val="11"/>
                  </w:pPr>
                  <w:r>
                    <w:t>GB/T ××××—2016</w:t>
                  </w:r>
                </w:p>
              </w:txbxContent>
            </v:textbox>
            <w10:wrap anchorx="margin" anchory="margin"/>
            <w10:anchorlock/>
          </v:shape>
        </w:pict>
      </w:r>
      <w:r w:rsidR="005A43DA">
        <w:rPr>
          <w:noProof/>
        </w:rPr>
        <w:drawing>
          <wp:anchor distT="0" distB="0" distL="114300" distR="114300" simplePos="0" relativeHeight="251652096"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10"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spect="1" noChangeArrowheads="1"/>
                    </pic:cNvPicPr>
                  </pic:nvPicPr>
                  <pic:blipFill>
                    <a:blip r:embed="rId14"/>
                    <a:srcRect/>
                    <a:stretch>
                      <a:fillRect/>
                    </a:stretch>
                  </pic:blipFill>
                  <pic:spPr bwMode="auto">
                    <a:xfrm>
                      <a:off x="0" y="0"/>
                      <a:ext cx="1403350" cy="720090"/>
                    </a:xfrm>
                    <a:prstGeom prst="rect">
                      <a:avLst/>
                    </a:prstGeom>
                    <a:noFill/>
                  </pic:spPr>
                </pic:pic>
              </a:graphicData>
            </a:graphic>
          </wp:anchor>
        </w:drawing>
      </w:r>
      <w:r>
        <w:rPr>
          <w:noProof/>
        </w:rPr>
        <w:pict>
          <v:shape id="fmFrame2" o:spid="_x0000_s1035" type="#_x0000_t202" style="position:absolute;left:0;text-align:left;margin-left:0;margin-top:79.6pt;width:483pt;height:84.2pt;z-index:251651072;mso-position-horizontal-relative:margin;mso-position-vertical-relative:margin" stroked="f">
            <v:textbox style="mso-next-textbox:#fmFrame2" inset="0,0,0,0">
              <w:txbxContent>
                <w:p w:rsidR="00D31E2D" w:rsidRDefault="00D31E2D">
                  <w:pPr>
                    <w:pStyle w:val="aff"/>
                    <w:rPr>
                      <w:rFonts w:cs="Times New Roman"/>
                    </w:rPr>
                  </w:pPr>
                  <w:r>
                    <w:rPr>
                      <w:rFonts w:hint="eastAsia"/>
                    </w:rPr>
                    <w:t>中华人民共和国国家标准</w:t>
                  </w:r>
                </w:p>
              </w:txbxContent>
            </v:textbox>
            <w10:wrap anchorx="margin" anchory="margin"/>
            <w10:anchorlock/>
          </v:shape>
        </w:pict>
      </w:r>
      <w:r>
        <w:rPr>
          <w:noProof/>
        </w:rPr>
        <w:pict>
          <v:shape id="fmFrame1" o:spid="_x0000_s1036" type="#_x0000_t202" style="position:absolute;left:0;text-align:left;margin-left:0;margin-top:0;width:200pt;height:51.8pt;z-index:251650048;mso-position-horizontal-relative:margin;mso-position-vertical-relative:margin" stroked="f">
            <v:textbox style="mso-next-textbox:#fmFrame1" inset="0,0,0,0">
              <w:txbxContent>
                <w:p w:rsidR="00D31E2D" w:rsidRDefault="00D31E2D">
                  <w:pPr>
                    <w:pStyle w:val="aff0"/>
                  </w:pPr>
                  <w:r>
                    <w:t>ICS 03.080.99</w:t>
                  </w:r>
                </w:p>
                <w:p w:rsidR="00D31E2D" w:rsidRDefault="00D31E2D">
                  <w:pPr>
                    <w:pStyle w:val="aff0"/>
                  </w:pPr>
                  <w:r>
                    <w:t>A 02</w:t>
                  </w:r>
                </w:p>
                <w:p w:rsidR="00D31E2D" w:rsidRDefault="00D31E2D">
                  <w:pPr>
                    <w:pStyle w:val="aff0"/>
                  </w:pPr>
                </w:p>
              </w:txbxContent>
            </v:textbox>
            <w10:wrap anchorx="margin" anchory="margin"/>
            <w10:anchorlock/>
          </v:shape>
        </w:pict>
      </w:r>
    </w:p>
    <w:p w:rsidR="001F49DB" w:rsidRDefault="00F40D05" w:rsidP="00A12A33">
      <w:pPr>
        <w:pStyle w:val="a3"/>
        <w:rPr>
          <w:noProof/>
        </w:rPr>
      </w:pPr>
      <w:bookmarkStart w:id="2" w:name="_Toc112308471"/>
      <w:bookmarkStart w:id="3" w:name="_Toc112318830"/>
      <w:bookmarkStart w:id="4" w:name="_Toc114998644"/>
      <w:bookmarkStart w:id="5" w:name="_Toc135564516"/>
      <w:bookmarkStart w:id="6" w:name="_Toc154890213"/>
      <w:bookmarkStart w:id="7" w:name="_Toc155751979"/>
      <w:bookmarkStart w:id="8" w:name="_Toc156730282"/>
      <w:bookmarkStart w:id="9" w:name="_Toc157309099"/>
      <w:bookmarkStart w:id="10" w:name="_Toc158189456"/>
      <w:bookmarkStart w:id="11" w:name="_Toc193855525"/>
      <w:bookmarkStart w:id="12" w:name="_Toc421871102"/>
      <w:bookmarkStart w:id="13" w:name="_Toc427245351"/>
      <w:bookmarkStart w:id="14" w:name="SectionMark1"/>
      <w:bookmarkEnd w:id="0"/>
      <w:r>
        <w:rPr>
          <w:rFonts w:hint="eastAsia"/>
        </w:rPr>
        <w:lastRenderedPageBreak/>
        <w:t>目</w:t>
      </w:r>
      <w:r>
        <w:t xml:space="preserve">    </w:t>
      </w:r>
      <w:bookmarkEnd w:id="2"/>
      <w:bookmarkEnd w:id="3"/>
      <w:bookmarkEnd w:id="4"/>
      <w:bookmarkEnd w:id="5"/>
      <w:bookmarkEnd w:id="6"/>
      <w:bookmarkEnd w:id="7"/>
      <w:bookmarkEnd w:id="8"/>
      <w:bookmarkEnd w:id="9"/>
      <w:bookmarkEnd w:id="10"/>
      <w:bookmarkEnd w:id="11"/>
      <w:r>
        <w:rPr>
          <w:rFonts w:hint="eastAsia"/>
        </w:rPr>
        <w:t>录</w:t>
      </w:r>
      <w:bookmarkEnd w:id="12"/>
      <w:bookmarkEnd w:id="13"/>
      <w:r w:rsidR="00621B7B" w:rsidRPr="00621B7B">
        <w:rPr>
          <w:rStyle w:val="ad"/>
          <w:rFonts w:ascii="宋体" w:hAnsi="宋体" w:cs="宋体"/>
          <w:noProof/>
          <w:sz w:val="24"/>
          <w:szCs w:val="24"/>
        </w:rPr>
        <w:fldChar w:fldCharType="begin"/>
      </w:r>
      <w:r w:rsidRPr="00D45DA4">
        <w:rPr>
          <w:rStyle w:val="ad"/>
          <w:rFonts w:ascii="宋体" w:hAnsi="宋体" w:cs="宋体"/>
          <w:noProof/>
          <w:sz w:val="24"/>
          <w:szCs w:val="24"/>
        </w:rPr>
        <w:instrText xml:space="preserve"> TOC \o "1-3" \h \z \u </w:instrText>
      </w:r>
      <w:r w:rsidR="00621B7B" w:rsidRPr="00621B7B">
        <w:rPr>
          <w:rStyle w:val="ad"/>
          <w:rFonts w:ascii="宋体" w:hAnsi="宋体" w:cs="宋体"/>
          <w:noProof/>
          <w:sz w:val="24"/>
          <w:szCs w:val="24"/>
        </w:rPr>
        <w:fldChar w:fldCharType="separate"/>
      </w:r>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351" w:history="1">
        <w:r w:rsidR="001F49DB" w:rsidRPr="00CD3D5F">
          <w:rPr>
            <w:rStyle w:val="ad"/>
            <w:rFonts w:hint="eastAsia"/>
            <w:noProof/>
          </w:rPr>
          <w:t>目</w:t>
        </w:r>
        <w:r w:rsidR="001F49DB" w:rsidRPr="00CD3D5F">
          <w:rPr>
            <w:rStyle w:val="ad"/>
            <w:noProof/>
          </w:rPr>
          <w:t xml:space="preserve">    </w:t>
        </w:r>
        <w:r w:rsidR="001F49DB" w:rsidRPr="00CD3D5F">
          <w:rPr>
            <w:rStyle w:val="ad"/>
            <w:rFonts w:hint="eastAsia"/>
            <w:noProof/>
          </w:rPr>
          <w:t>录</w:t>
        </w:r>
        <w:r w:rsidR="001F49DB">
          <w:rPr>
            <w:noProof/>
            <w:webHidden/>
          </w:rPr>
          <w:tab/>
        </w:r>
        <w:r>
          <w:rPr>
            <w:noProof/>
            <w:webHidden/>
          </w:rPr>
          <w:fldChar w:fldCharType="begin"/>
        </w:r>
        <w:r w:rsidR="001F49DB">
          <w:rPr>
            <w:noProof/>
            <w:webHidden/>
          </w:rPr>
          <w:instrText xml:space="preserve"> PAGEREF _Toc427245351 \h </w:instrText>
        </w:r>
        <w:r>
          <w:rPr>
            <w:noProof/>
            <w:webHidden/>
          </w:rPr>
        </w:r>
        <w:r>
          <w:rPr>
            <w:noProof/>
            <w:webHidden/>
          </w:rPr>
          <w:fldChar w:fldCharType="separate"/>
        </w:r>
        <w:r w:rsidR="001F49DB">
          <w:rPr>
            <w:noProof/>
            <w:webHidden/>
          </w:rPr>
          <w:t>I</w:t>
        </w:r>
        <w:r>
          <w:rPr>
            <w:noProof/>
            <w:webHidden/>
          </w:rPr>
          <w:fldChar w:fldCharType="end"/>
        </w:r>
      </w:hyperlink>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352" w:history="1">
        <w:r w:rsidR="001F49DB" w:rsidRPr="00CD3D5F">
          <w:rPr>
            <w:rStyle w:val="ad"/>
            <w:rFonts w:hint="eastAsia"/>
            <w:noProof/>
          </w:rPr>
          <w:t>前</w:t>
        </w:r>
        <w:r w:rsidR="001F49DB" w:rsidRPr="00CD3D5F">
          <w:rPr>
            <w:rStyle w:val="ad"/>
            <w:noProof/>
          </w:rPr>
          <w:t xml:space="preserve">    </w:t>
        </w:r>
        <w:r w:rsidR="001F49DB" w:rsidRPr="00CD3D5F">
          <w:rPr>
            <w:rStyle w:val="ad"/>
            <w:rFonts w:hint="eastAsia"/>
            <w:noProof/>
          </w:rPr>
          <w:t>言</w:t>
        </w:r>
        <w:r w:rsidR="001F49DB">
          <w:rPr>
            <w:noProof/>
            <w:webHidden/>
          </w:rPr>
          <w:tab/>
        </w:r>
        <w:r>
          <w:rPr>
            <w:noProof/>
            <w:webHidden/>
          </w:rPr>
          <w:fldChar w:fldCharType="begin"/>
        </w:r>
        <w:r w:rsidR="001F49DB">
          <w:rPr>
            <w:noProof/>
            <w:webHidden/>
          </w:rPr>
          <w:instrText xml:space="preserve"> PAGEREF _Toc427245352 \h </w:instrText>
        </w:r>
        <w:r>
          <w:rPr>
            <w:noProof/>
            <w:webHidden/>
          </w:rPr>
        </w:r>
        <w:r>
          <w:rPr>
            <w:noProof/>
            <w:webHidden/>
          </w:rPr>
          <w:fldChar w:fldCharType="separate"/>
        </w:r>
        <w:r w:rsidR="001F49DB">
          <w:rPr>
            <w:noProof/>
            <w:webHidden/>
          </w:rPr>
          <w:t>III</w:t>
        </w:r>
        <w:r>
          <w:rPr>
            <w:noProof/>
            <w:webHidden/>
          </w:rPr>
          <w:fldChar w:fldCharType="end"/>
        </w:r>
      </w:hyperlink>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353" w:history="1">
        <w:r w:rsidR="001F49DB" w:rsidRPr="00CD3D5F">
          <w:rPr>
            <w:rStyle w:val="ad"/>
            <w:rFonts w:ascii="黑体" w:eastAsia="黑体" w:cs="黑体" w:hint="eastAsia"/>
            <w:noProof/>
            <w:lang w:val="zh-CN"/>
          </w:rPr>
          <w:t>消费品召回供应商指南</w:t>
        </w:r>
        <w:r w:rsidR="001F49DB">
          <w:rPr>
            <w:noProof/>
            <w:webHidden/>
          </w:rPr>
          <w:tab/>
        </w:r>
        <w:r>
          <w:rPr>
            <w:noProof/>
            <w:webHidden/>
          </w:rPr>
          <w:fldChar w:fldCharType="begin"/>
        </w:r>
        <w:r w:rsidR="001F49DB">
          <w:rPr>
            <w:noProof/>
            <w:webHidden/>
          </w:rPr>
          <w:instrText xml:space="preserve"> PAGEREF _Toc427245353 \h </w:instrText>
        </w:r>
        <w:r>
          <w:rPr>
            <w:noProof/>
            <w:webHidden/>
          </w:rPr>
        </w:r>
        <w:r>
          <w:rPr>
            <w:noProof/>
            <w:webHidden/>
          </w:rPr>
          <w:fldChar w:fldCharType="separate"/>
        </w:r>
        <w:r w:rsidR="001F49DB">
          <w:rPr>
            <w:noProof/>
            <w:webHidden/>
          </w:rPr>
          <w:t>4</w:t>
        </w:r>
        <w:r>
          <w:rPr>
            <w:noProof/>
            <w:webHidden/>
          </w:rPr>
          <w:fldChar w:fldCharType="end"/>
        </w:r>
      </w:hyperlink>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354" w:history="1">
        <w:r w:rsidR="001F49DB" w:rsidRPr="00CD3D5F">
          <w:rPr>
            <w:rStyle w:val="ad"/>
            <w:rFonts w:ascii="黑体" w:eastAsia="黑体" w:cs="黑体"/>
            <w:noProof/>
            <w:lang w:val="zh-CN"/>
          </w:rPr>
          <w:t>1</w:t>
        </w:r>
        <w:r w:rsidR="001F49DB" w:rsidRPr="00CD3D5F">
          <w:rPr>
            <w:rStyle w:val="ad"/>
            <w:rFonts w:ascii="黑体" w:eastAsia="黑体" w:cs="黑体" w:hint="eastAsia"/>
            <w:noProof/>
            <w:lang w:val="zh-CN"/>
          </w:rPr>
          <w:t xml:space="preserve">　范围</w:t>
        </w:r>
        <w:r w:rsidR="001F49DB">
          <w:rPr>
            <w:noProof/>
            <w:webHidden/>
          </w:rPr>
          <w:tab/>
        </w:r>
        <w:r>
          <w:rPr>
            <w:noProof/>
            <w:webHidden/>
          </w:rPr>
          <w:fldChar w:fldCharType="begin"/>
        </w:r>
        <w:r w:rsidR="001F49DB">
          <w:rPr>
            <w:noProof/>
            <w:webHidden/>
          </w:rPr>
          <w:instrText xml:space="preserve"> PAGEREF _Toc427245354 \h </w:instrText>
        </w:r>
        <w:r>
          <w:rPr>
            <w:noProof/>
            <w:webHidden/>
          </w:rPr>
        </w:r>
        <w:r>
          <w:rPr>
            <w:noProof/>
            <w:webHidden/>
          </w:rPr>
          <w:fldChar w:fldCharType="separate"/>
        </w:r>
        <w:r w:rsidR="001F49DB">
          <w:rPr>
            <w:noProof/>
            <w:webHidden/>
          </w:rPr>
          <w:t>4</w:t>
        </w:r>
        <w:r>
          <w:rPr>
            <w:noProof/>
            <w:webHidden/>
          </w:rPr>
          <w:fldChar w:fldCharType="end"/>
        </w:r>
      </w:hyperlink>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355" w:history="1">
        <w:r w:rsidR="001F49DB" w:rsidRPr="00CD3D5F">
          <w:rPr>
            <w:rStyle w:val="ad"/>
            <w:rFonts w:ascii="黑体" w:eastAsia="黑体" w:cs="黑体"/>
            <w:noProof/>
            <w:lang w:val="zh-CN"/>
          </w:rPr>
          <w:t xml:space="preserve">2  </w:t>
        </w:r>
        <w:r w:rsidR="001F49DB" w:rsidRPr="00CD3D5F">
          <w:rPr>
            <w:rStyle w:val="ad"/>
            <w:rFonts w:ascii="黑体" w:eastAsia="黑体" w:cs="黑体" w:hint="eastAsia"/>
            <w:noProof/>
            <w:lang w:val="zh-CN"/>
          </w:rPr>
          <w:t>规范性引用文件</w:t>
        </w:r>
        <w:r w:rsidR="001F49DB">
          <w:rPr>
            <w:noProof/>
            <w:webHidden/>
          </w:rPr>
          <w:tab/>
        </w:r>
        <w:r>
          <w:rPr>
            <w:noProof/>
            <w:webHidden/>
          </w:rPr>
          <w:fldChar w:fldCharType="begin"/>
        </w:r>
        <w:r w:rsidR="001F49DB">
          <w:rPr>
            <w:noProof/>
            <w:webHidden/>
          </w:rPr>
          <w:instrText xml:space="preserve"> PAGEREF _Toc427245355 \h </w:instrText>
        </w:r>
        <w:r>
          <w:rPr>
            <w:noProof/>
            <w:webHidden/>
          </w:rPr>
        </w:r>
        <w:r>
          <w:rPr>
            <w:noProof/>
            <w:webHidden/>
          </w:rPr>
          <w:fldChar w:fldCharType="separate"/>
        </w:r>
        <w:r w:rsidR="001F49DB">
          <w:rPr>
            <w:noProof/>
            <w:webHidden/>
          </w:rPr>
          <w:t>4</w:t>
        </w:r>
        <w:r>
          <w:rPr>
            <w:noProof/>
            <w:webHidden/>
          </w:rPr>
          <w:fldChar w:fldCharType="end"/>
        </w:r>
      </w:hyperlink>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356" w:history="1">
        <w:r w:rsidR="001F49DB" w:rsidRPr="00CD3D5F">
          <w:rPr>
            <w:rStyle w:val="ad"/>
            <w:rFonts w:ascii="黑体" w:eastAsia="黑体" w:cs="黑体"/>
            <w:noProof/>
            <w:lang w:val="zh-CN"/>
          </w:rPr>
          <w:t xml:space="preserve">3  </w:t>
        </w:r>
        <w:r w:rsidR="001F49DB" w:rsidRPr="00CD3D5F">
          <w:rPr>
            <w:rStyle w:val="ad"/>
            <w:rFonts w:ascii="黑体" w:eastAsia="黑体" w:cs="黑体" w:hint="eastAsia"/>
            <w:noProof/>
            <w:lang w:val="zh-CN"/>
          </w:rPr>
          <w:t>术语和定义</w:t>
        </w:r>
        <w:r w:rsidR="001F49DB">
          <w:rPr>
            <w:noProof/>
            <w:webHidden/>
          </w:rPr>
          <w:tab/>
        </w:r>
        <w:r>
          <w:rPr>
            <w:noProof/>
            <w:webHidden/>
          </w:rPr>
          <w:fldChar w:fldCharType="begin"/>
        </w:r>
        <w:r w:rsidR="001F49DB">
          <w:rPr>
            <w:noProof/>
            <w:webHidden/>
          </w:rPr>
          <w:instrText xml:space="preserve"> PAGEREF _Toc427245356 \h </w:instrText>
        </w:r>
        <w:r>
          <w:rPr>
            <w:noProof/>
            <w:webHidden/>
          </w:rPr>
        </w:r>
        <w:r>
          <w:rPr>
            <w:noProof/>
            <w:webHidden/>
          </w:rPr>
          <w:fldChar w:fldCharType="separate"/>
        </w:r>
        <w:r w:rsidR="001F49DB">
          <w:rPr>
            <w:noProof/>
            <w:webHidden/>
          </w:rPr>
          <w:t>4</w:t>
        </w:r>
        <w:r>
          <w:rPr>
            <w:noProof/>
            <w:webHidden/>
          </w:rPr>
          <w:fldChar w:fldCharType="end"/>
        </w:r>
      </w:hyperlink>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357" w:history="1">
        <w:r w:rsidR="001F49DB" w:rsidRPr="00CD3D5F">
          <w:rPr>
            <w:rStyle w:val="ad"/>
            <w:rFonts w:ascii="黑体" w:eastAsia="黑体" w:cs="黑体"/>
            <w:noProof/>
            <w:lang w:val="zh-CN"/>
          </w:rPr>
          <w:t xml:space="preserve">4  </w:t>
        </w:r>
        <w:r w:rsidR="001F49DB" w:rsidRPr="00CD3D5F">
          <w:rPr>
            <w:rStyle w:val="ad"/>
            <w:rFonts w:ascii="黑体" w:eastAsia="黑体" w:cs="黑体" w:hint="eastAsia"/>
            <w:noProof/>
            <w:lang w:val="zh-CN"/>
          </w:rPr>
          <w:t>目的和原则</w:t>
        </w:r>
        <w:r w:rsidR="001F49DB">
          <w:rPr>
            <w:noProof/>
            <w:webHidden/>
          </w:rPr>
          <w:tab/>
        </w:r>
        <w:r>
          <w:rPr>
            <w:noProof/>
            <w:webHidden/>
          </w:rPr>
          <w:fldChar w:fldCharType="begin"/>
        </w:r>
        <w:r w:rsidR="001F49DB">
          <w:rPr>
            <w:noProof/>
            <w:webHidden/>
          </w:rPr>
          <w:instrText xml:space="preserve"> PAGEREF _Toc427245357 \h </w:instrText>
        </w:r>
        <w:r>
          <w:rPr>
            <w:noProof/>
            <w:webHidden/>
          </w:rPr>
        </w:r>
        <w:r>
          <w:rPr>
            <w:noProof/>
            <w:webHidden/>
          </w:rPr>
          <w:fldChar w:fldCharType="separate"/>
        </w:r>
        <w:r w:rsidR="001F49DB">
          <w:rPr>
            <w:noProof/>
            <w:webHidden/>
          </w:rPr>
          <w:t>7</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58" w:history="1">
        <w:r w:rsidR="001F49DB" w:rsidRPr="00CD3D5F">
          <w:rPr>
            <w:rStyle w:val="ad"/>
            <w:noProof/>
          </w:rPr>
          <w:t xml:space="preserve">4.1    </w:t>
        </w:r>
        <w:r w:rsidR="001F49DB" w:rsidRPr="00CD3D5F">
          <w:rPr>
            <w:rStyle w:val="ad"/>
            <w:rFonts w:hint="eastAsia"/>
            <w:noProof/>
          </w:rPr>
          <w:t>目的</w:t>
        </w:r>
        <w:r w:rsidR="001F49DB">
          <w:rPr>
            <w:noProof/>
            <w:webHidden/>
          </w:rPr>
          <w:tab/>
        </w:r>
        <w:r>
          <w:rPr>
            <w:noProof/>
            <w:webHidden/>
          </w:rPr>
          <w:fldChar w:fldCharType="begin"/>
        </w:r>
        <w:r w:rsidR="001F49DB">
          <w:rPr>
            <w:noProof/>
            <w:webHidden/>
          </w:rPr>
          <w:instrText xml:space="preserve"> PAGEREF _Toc427245358 \h </w:instrText>
        </w:r>
        <w:r>
          <w:rPr>
            <w:noProof/>
            <w:webHidden/>
          </w:rPr>
        </w:r>
        <w:r>
          <w:rPr>
            <w:noProof/>
            <w:webHidden/>
          </w:rPr>
          <w:fldChar w:fldCharType="separate"/>
        </w:r>
        <w:r w:rsidR="001F49DB">
          <w:rPr>
            <w:noProof/>
            <w:webHidden/>
          </w:rPr>
          <w:t>7</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59" w:history="1">
        <w:r w:rsidR="001F49DB" w:rsidRPr="00CD3D5F">
          <w:rPr>
            <w:rStyle w:val="ad"/>
            <w:noProof/>
          </w:rPr>
          <w:t xml:space="preserve">4.2    </w:t>
        </w:r>
        <w:r w:rsidR="001F49DB" w:rsidRPr="00CD3D5F">
          <w:rPr>
            <w:rStyle w:val="ad"/>
            <w:rFonts w:hint="eastAsia"/>
            <w:noProof/>
          </w:rPr>
          <w:t>原则</w:t>
        </w:r>
        <w:r w:rsidR="001F49DB">
          <w:rPr>
            <w:noProof/>
            <w:webHidden/>
          </w:rPr>
          <w:tab/>
        </w:r>
        <w:r>
          <w:rPr>
            <w:noProof/>
            <w:webHidden/>
          </w:rPr>
          <w:fldChar w:fldCharType="begin"/>
        </w:r>
        <w:r w:rsidR="001F49DB">
          <w:rPr>
            <w:noProof/>
            <w:webHidden/>
          </w:rPr>
          <w:instrText xml:space="preserve"> PAGEREF _Toc427245359 \h </w:instrText>
        </w:r>
        <w:r>
          <w:rPr>
            <w:noProof/>
            <w:webHidden/>
          </w:rPr>
        </w:r>
        <w:r>
          <w:rPr>
            <w:noProof/>
            <w:webHidden/>
          </w:rPr>
          <w:fldChar w:fldCharType="separate"/>
        </w:r>
        <w:r w:rsidR="001F49DB">
          <w:rPr>
            <w:noProof/>
            <w:webHidden/>
          </w:rPr>
          <w:t>7</w:t>
        </w:r>
        <w:r>
          <w:rPr>
            <w:noProof/>
            <w:webHidden/>
          </w:rPr>
          <w:fldChar w:fldCharType="end"/>
        </w:r>
      </w:hyperlink>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360" w:history="1">
        <w:r w:rsidR="001F49DB" w:rsidRPr="00CD3D5F">
          <w:rPr>
            <w:rStyle w:val="ad"/>
            <w:rFonts w:ascii="黑体" w:eastAsia="黑体" w:cs="黑体"/>
            <w:noProof/>
            <w:lang w:val="zh-CN"/>
          </w:rPr>
          <w:t xml:space="preserve">5    </w:t>
        </w:r>
        <w:r w:rsidR="001F49DB" w:rsidRPr="00CD3D5F">
          <w:rPr>
            <w:rStyle w:val="ad"/>
            <w:rFonts w:ascii="黑体" w:eastAsia="黑体" w:cs="黑体" w:hint="eastAsia"/>
            <w:noProof/>
            <w:lang w:val="zh-CN"/>
          </w:rPr>
          <w:t>质量安全的内部控制</w:t>
        </w:r>
        <w:r w:rsidR="001F49DB">
          <w:rPr>
            <w:noProof/>
            <w:webHidden/>
          </w:rPr>
          <w:tab/>
        </w:r>
        <w:r>
          <w:rPr>
            <w:noProof/>
            <w:webHidden/>
          </w:rPr>
          <w:fldChar w:fldCharType="begin"/>
        </w:r>
        <w:r w:rsidR="001F49DB">
          <w:rPr>
            <w:noProof/>
            <w:webHidden/>
          </w:rPr>
          <w:instrText xml:space="preserve"> PAGEREF _Toc427245360 \h </w:instrText>
        </w:r>
        <w:r>
          <w:rPr>
            <w:noProof/>
            <w:webHidden/>
          </w:rPr>
        </w:r>
        <w:r>
          <w:rPr>
            <w:noProof/>
            <w:webHidden/>
          </w:rPr>
          <w:fldChar w:fldCharType="separate"/>
        </w:r>
        <w:r w:rsidR="001F49DB">
          <w:rPr>
            <w:noProof/>
            <w:webHidden/>
          </w:rPr>
          <w:t>8</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61" w:history="1">
        <w:r w:rsidR="001F49DB" w:rsidRPr="00CD3D5F">
          <w:rPr>
            <w:rStyle w:val="ad"/>
            <w:noProof/>
          </w:rPr>
          <w:t xml:space="preserve">5.1    </w:t>
        </w:r>
        <w:r w:rsidR="001F49DB" w:rsidRPr="00CD3D5F">
          <w:rPr>
            <w:rStyle w:val="ad"/>
            <w:rFonts w:hint="eastAsia"/>
            <w:noProof/>
          </w:rPr>
          <w:t>综述</w:t>
        </w:r>
        <w:r w:rsidR="001F49DB">
          <w:rPr>
            <w:noProof/>
            <w:webHidden/>
          </w:rPr>
          <w:tab/>
        </w:r>
        <w:r>
          <w:rPr>
            <w:noProof/>
            <w:webHidden/>
          </w:rPr>
          <w:fldChar w:fldCharType="begin"/>
        </w:r>
        <w:r w:rsidR="001F49DB">
          <w:rPr>
            <w:noProof/>
            <w:webHidden/>
          </w:rPr>
          <w:instrText xml:space="preserve"> PAGEREF _Toc427245361 \h </w:instrText>
        </w:r>
        <w:r>
          <w:rPr>
            <w:noProof/>
            <w:webHidden/>
          </w:rPr>
        </w:r>
        <w:r>
          <w:rPr>
            <w:noProof/>
            <w:webHidden/>
          </w:rPr>
          <w:fldChar w:fldCharType="separate"/>
        </w:r>
        <w:r w:rsidR="001F49DB">
          <w:rPr>
            <w:noProof/>
            <w:webHidden/>
          </w:rPr>
          <w:t>8</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62" w:history="1">
        <w:r w:rsidR="001F49DB" w:rsidRPr="00CD3D5F">
          <w:rPr>
            <w:rStyle w:val="ad"/>
            <w:noProof/>
          </w:rPr>
          <w:t xml:space="preserve">5.2    </w:t>
        </w:r>
        <w:r w:rsidR="001F49DB" w:rsidRPr="00CD3D5F">
          <w:rPr>
            <w:rStyle w:val="ad"/>
            <w:rFonts w:hint="eastAsia"/>
            <w:noProof/>
          </w:rPr>
          <w:t>建立供应链管理体系</w:t>
        </w:r>
        <w:r w:rsidR="001F49DB">
          <w:rPr>
            <w:noProof/>
            <w:webHidden/>
          </w:rPr>
          <w:tab/>
        </w:r>
        <w:r>
          <w:rPr>
            <w:noProof/>
            <w:webHidden/>
          </w:rPr>
          <w:fldChar w:fldCharType="begin"/>
        </w:r>
        <w:r w:rsidR="001F49DB">
          <w:rPr>
            <w:noProof/>
            <w:webHidden/>
          </w:rPr>
          <w:instrText xml:space="preserve"> PAGEREF _Toc427245362 \h </w:instrText>
        </w:r>
        <w:r>
          <w:rPr>
            <w:noProof/>
            <w:webHidden/>
          </w:rPr>
        </w:r>
        <w:r>
          <w:rPr>
            <w:noProof/>
            <w:webHidden/>
          </w:rPr>
          <w:fldChar w:fldCharType="separate"/>
        </w:r>
        <w:r w:rsidR="001F49DB">
          <w:rPr>
            <w:noProof/>
            <w:webHidden/>
          </w:rPr>
          <w:t>8</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63" w:history="1">
        <w:r w:rsidR="001F49DB" w:rsidRPr="00CD3D5F">
          <w:rPr>
            <w:rStyle w:val="ad"/>
            <w:noProof/>
          </w:rPr>
          <w:t xml:space="preserve">5.3    </w:t>
        </w:r>
        <w:r w:rsidR="001F49DB" w:rsidRPr="00CD3D5F">
          <w:rPr>
            <w:rStyle w:val="ad"/>
            <w:rFonts w:hint="eastAsia"/>
            <w:noProof/>
          </w:rPr>
          <w:t>加强与分销渠道的沟通</w:t>
        </w:r>
        <w:r w:rsidR="001F49DB">
          <w:rPr>
            <w:noProof/>
            <w:webHidden/>
          </w:rPr>
          <w:tab/>
        </w:r>
        <w:r>
          <w:rPr>
            <w:noProof/>
            <w:webHidden/>
          </w:rPr>
          <w:fldChar w:fldCharType="begin"/>
        </w:r>
        <w:r w:rsidR="001F49DB">
          <w:rPr>
            <w:noProof/>
            <w:webHidden/>
          </w:rPr>
          <w:instrText xml:space="preserve"> PAGEREF _Toc427245363 \h </w:instrText>
        </w:r>
        <w:r>
          <w:rPr>
            <w:noProof/>
            <w:webHidden/>
          </w:rPr>
        </w:r>
        <w:r>
          <w:rPr>
            <w:noProof/>
            <w:webHidden/>
          </w:rPr>
          <w:fldChar w:fldCharType="separate"/>
        </w:r>
        <w:r w:rsidR="001F49DB">
          <w:rPr>
            <w:noProof/>
            <w:webHidden/>
          </w:rPr>
          <w:t>8</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64" w:history="1">
        <w:r w:rsidR="001F49DB" w:rsidRPr="00CD3D5F">
          <w:rPr>
            <w:rStyle w:val="ad"/>
            <w:noProof/>
          </w:rPr>
          <w:t xml:space="preserve">5.4    </w:t>
        </w:r>
        <w:r w:rsidR="001F49DB" w:rsidRPr="00CD3D5F">
          <w:rPr>
            <w:rStyle w:val="ad"/>
            <w:rFonts w:hint="eastAsia"/>
            <w:noProof/>
          </w:rPr>
          <w:t>建立可追溯性系统</w:t>
        </w:r>
        <w:r w:rsidR="001F49DB">
          <w:rPr>
            <w:noProof/>
            <w:webHidden/>
          </w:rPr>
          <w:tab/>
        </w:r>
        <w:r>
          <w:rPr>
            <w:noProof/>
            <w:webHidden/>
          </w:rPr>
          <w:fldChar w:fldCharType="begin"/>
        </w:r>
        <w:r w:rsidR="001F49DB">
          <w:rPr>
            <w:noProof/>
            <w:webHidden/>
          </w:rPr>
          <w:instrText xml:space="preserve"> PAGEREF _Toc427245364 \h </w:instrText>
        </w:r>
        <w:r>
          <w:rPr>
            <w:noProof/>
            <w:webHidden/>
          </w:rPr>
        </w:r>
        <w:r>
          <w:rPr>
            <w:noProof/>
            <w:webHidden/>
          </w:rPr>
          <w:fldChar w:fldCharType="separate"/>
        </w:r>
        <w:r w:rsidR="001F49DB">
          <w:rPr>
            <w:noProof/>
            <w:webHidden/>
          </w:rPr>
          <w:t>9</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65" w:history="1">
        <w:r w:rsidR="001F49DB" w:rsidRPr="00CD3D5F">
          <w:rPr>
            <w:rStyle w:val="ad"/>
            <w:noProof/>
          </w:rPr>
          <w:t xml:space="preserve">5.5    </w:t>
        </w:r>
        <w:r w:rsidR="001F49DB" w:rsidRPr="00CD3D5F">
          <w:rPr>
            <w:rStyle w:val="ad"/>
            <w:rFonts w:hint="eastAsia"/>
            <w:noProof/>
          </w:rPr>
          <w:t>强制标准的适用</w:t>
        </w:r>
        <w:r w:rsidR="001F49DB">
          <w:rPr>
            <w:noProof/>
            <w:webHidden/>
          </w:rPr>
          <w:tab/>
        </w:r>
        <w:r>
          <w:rPr>
            <w:noProof/>
            <w:webHidden/>
          </w:rPr>
          <w:fldChar w:fldCharType="begin"/>
        </w:r>
        <w:r w:rsidR="001F49DB">
          <w:rPr>
            <w:noProof/>
            <w:webHidden/>
          </w:rPr>
          <w:instrText xml:space="preserve"> PAGEREF _Toc427245365 \h </w:instrText>
        </w:r>
        <w:r>
          <w:rPr>
            <w:noProof/>
            <w:webHidden/>
          </w:rPr>
        </w:r>
        <w:r>
          <w:rPr>
            <w:noProof/>
            <w:webHidden/>
          </w:rPr>
          <w:fldChar w:fldCharType="separate"/>
        </w:r>
        <w:r w:rsidR="001F49DB">
          <w:rPr>
            <w:noProof/>
            <w:webHidden/>
          </w:rPr>
          <w:t>9</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66" w:history="1">
        <w:r w:rsidR="001F49DB" w:rsidRPr="00CD3D5F">
          <w:rPr>
            <w:rStyle w:val="ad"/>
            <w:noProof/>
          </w:rPr>
          <w:t xml:space="preserve">5.6    </w:t>
        </w:r>
        <w:r w:rsidR="001F49DB" w:rsidRPr="00CD3D5F">
          <w:rPr>
            <w:rStyle w:val="ad"/>
            <w:rFonts w:hint="eastAsia"/>
            <w:noProof/>
          </w:rPr>
          <w:t>安全标识及警示</w:t>
        </w:r>
        <w:r w:rsidR="001F49DB">
          <w:rPr>
            <w:noProof/>
            <w:webHidden/>
          </w:rPr>
          <w:tab/>
        </w:r>
        <w:r>
          <w:rPr>
            <w:noProof/>
            <w:webHidden/>
          </w:rPr>
          <w:fldChar w:fldCharType="begin"/>
        </w:r>
        <w:r w:rsidR="001F49DB">
          <w:rPr>
            <w:noProof/>
            <w:webHidden/>
          </w:rPr>
          <w:instrText xml:space="preserve"> PAGEREF _Toc427245366 \h </w:instrText>
        </w:r>
        <w:r>
          <w:rPr>
            <w:noProof/>
            <w:webHidden/>
          </w:rPr>
        </w:r>
        <w:r>
          <w:rPr>
            <w:noProof/>
            <w:webHidden/>
          </w:rPr>
          <w:fldChar w:fldCharType="separate"/>
        </w:r>
        <w:r w:rsidR="001F49DB">
          <w:rPr>
            <w:noProof/>
            <w:webHidden/>
          </w:rPr>
          <w:t>9</w:t>
        </w:r>
        <w:r>
          <w:rPr>
            <w:noProof/>
            <w:webHidden/>
          </w:rPr>
          <w:fldChar w:fldCharType="end"/>
        </w:r>
      </w:hyperlink>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367" w:history="1">
        <w:r w:rsidR="001F49DB" w:rsidRPr="00CD3D5F">
          <w:rPr>
            <w:rStyle w:val="ad"/>
            <w:rFonts w:ascii="黑体" w:eastAsia="黑体" w:cs="黑体"/>
            <w:noProof/>
            <w:lang w:val="zh-CN"/>
          </w:rPr>
          <w:t xml:space="preserve">6    </w:t>
        </w:r>
        <w:r w:rsidR="001F49DB" w:rsidRPr="00CD3D5F">
          <w:rPr>
            <w:rStyle w:val="ad"/>
            <w:rFonts w:ascii="黑体" w:eastAsia="黑体" w:cs="黑体" w:hint="eastAsia"/>
            <w:noProof/>
            <w:lang w:val="zh-CN"/>
          </w:rPr>
          <w:t>召回管理体系</w:t>
        </w:r>
        <w:r w:rsidR="001F49DB">
          <w:rPr>
            <w:noProof/>
            <w:webHidden/>
          </w:rPr>
          <w:tab/>
        </w:r>
        <w:r>
          <w:rPr>
            <w:noProof/>
            <w:webHidden/>
          </w:rPr>
          <w:fldChar w:fldCharType="begin"/>
        </w:r>
        <w:r w:rsidR="001F49DB">
          <w:rPr>
            <w:noProof/>
            <w:webHidden/>
          </w:rPr>
          <w:instrText xml:space="preserve"> PAGEREF _Toc427245367 \h </w:instrText>
        </w:r>
        <w:r>
          <w:rPr>
            <w:noProof/>
            <w:webHidden/>
          </w:rPr>
        </w:r>
        <w:r>
          <w:rPr>
            <w:noProof/>
            <w:webHidden/>
          </w:rPr>
          <w:fldChar w:fldCharType="separate"/>
        </w:r>
        <w:r w:rsidR="001F49DB">
          <w:rPr>
            <w:noProof/>
            <w:webHidden/>
          </w:rPr>
          <w:t>10</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68" w:history="1">
        <w:r w:rsidR="001F49DB" w:rsidRPr="00CD3D5F">
          <w:rPr>
            <w:rStyle w:val="ad"/>
            <w:noProof/>
          </w:rPr>
          <w:t xml:space="preserve">6.1    </w:t>
        </w:r>
        <w:r w:rsidR="001F49DB" w:rsidRPr="00CD3D5F">
          <w:rPr>
            <w:rStyle w:val="ad"/>
            <w:rFonts w:hint="eastAsia"/>
            <w:noProof/>
          </w:rPr>
          <w:t>综述</w:t>
        </w:r>
        <w:r w:rsidR="001F49DB">
          <w:rPr>
            <w:noProof/>
            <w:webHidden/>
          </w:rPr>
          <w:tab/>
        </w:r>
        <w:r>
          <w:rPr>
            <w:noProof/>
            <w:webHidden/>
          </w:rPr>
          <w:fldChar w:fldCharType="begin"/>
        </w:r>
        <w:r w:rsidR="001F49DB">
          <w:rPr>
            <w:noProof/>
            <w:webHidden/>
          </w:rPr>
          <w:instrText xml:space="preserve"> PAGEREF _Toc427245368 \h </w:instrText>
        </w:r>
        <w:r>
          <w:rPr>
            <w:noProof/>
            <w:webHidden/>
          </w:rPr>
        </w:r>
        <w:r>
          <w:rPr>
            <w:noProof/>
            <w:webHidden/>
          </w:rPr>
          <w:fldChar w:fldCharType="separate"/>
        </w:r>
        <w:r w:rsidR="001F49DB">
          <w:rPr>
            <w:noProof/>
            <w:webHidden/>
          </w:rPr>
          <w:t>10</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69" w:history="1">
        <w:r w:rsidR="001F49DB" w:rsidRPr="00CD3D5F">
          <w:rPr>
            <w:rStyle w:val="ad"/>
            <w:noProof/>
          </w:rPr>
          <w:t xml:space="preserve">6.2    </w:t>
        </w:r>
        <w:r w:rsidR="001F49DB" w:rsidRPr="00CD3D5F">
          <w:rPr>
            <w:rStyle w:val="ad"/>
            <w:rFonts w:hint="eastAsia"/>
            <w:noProof/>
          </w:rPr>
          <w:t>法律法规规定和监管机关要求</w:t>
        </w:r>
        <w:r w:rsidR="001F49DB">
          <w:rPr>
            <w:noProof/>
            <w:webHidden/>
          </w:rPr>
          <w:tab/>
        </w:r>
        <w:r>
          <w:rPr>
            <w:noProof/>
            <w:webHidden/>
          </w:rPr>
          <w:fldChar w:fldCharType="begin"/>
        </w:r>
        <w:r w:rsidR="001F49DB">
          <w:rPr>
            <w:noProof/>
            <w:webHidden/>
          </w:rPr>
          <w:instrText xml:space="preserve"> PAGEREF _Toc427245369 \h </w:instrText>
        </w:r>
        <w:r>
          <w:rPr>
            <w:noProof/>
            <w:webHidden/>
          </w:rPr>
        </w:r>
        <w:r>
          <w:rPr>
            <w:noProof/>
            <w:webHidden/>
          </w:rPr>
          <w:fldChar w:fldCharType="separate"/>
        </w:r>
        <w:r w:rsidR="001F49DB">
          <w:rPr>
            <w:noProof/>
            <w:webHidden/>
          </w:rPr>
          <w:t>10</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70" w:history="1">
        <w:r w:rsidR="001F49DB" w:rsidRPr="00CD3D5F">
          <w:rPr>
            <w:rStyle w:val="ad"/>
            <w:noProof/>
          </w:rPr>
          <w:t xml:space="preserve">6.3    </w:t>
        </w:r>
        <w:r w:rsidR="001F49DB" w:rsidRPr="00CD3D5F">
          <w:rPr>
            <w:rStyle w:val="ad"/>
            <w:rFonts w:hint="eastAsia"/>
            <w:noProof/>
          </w:rPr>
          <w:t>召回流程</w:t>
        </w:r>
        <w:r w:rsidR="001F49DB">
          <w:rPr>
            <w:noProof/>
            <w:webHidden/>
          </w:rPr>
          <w:tab/>
        </w:r>
        <w:r>
          <w:rPr>
            <w:noProof/>
            <w:webHidden/>
          </w:rPr>
          <w:fldChar w:fldCharType="begin"/>
        </w:r>
        <w:r w:rsidR="001F49DB">
          <w:rPr>
            <w:noProof/>
            <w:webHidden/>
          </w:rPr>
          <w:instrText xml:space="preserve"> PAGEREF _Toc427245370 \h </w:instrText>
        </w:r>
        <w:r>
          <w:rPr>
            <w:noProof/>
            <w:webHidden/>
          </w:rPr>
        </w:r>
        <w:r>
          <w:rPr>
            <w:noProof/>
            <w:webHidden/>
          </w:rPr>
          <w:fldChar w:fldCharType="separate"/>
        </w:r>
        <w:r w:rsidR="001F49DB">
          <w:rPr>
            <w:noProof/>
            <w:webHidden/>
          </w:rPr>
          <w:t>10</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71" w:history="1">
        <w:r w:rsidR="001F49DB" w:rsidRPr="00CD3D5F">
          <w:rPr>
            <w:rStyle w:val="ad"/>
            <w:noProof/>
          </w:rPr>
          <w:t xml:space="preserve">6.4    </w:t>
        </w:r>
        <w:r w:rsidR="001F49DB" w:rsidRPr="00CD3D5F">
          <w:rPr>
            <w:rStyle w:val="ad"/>
            <w:rFonts w:hint="eastAsia"/>
            <w:noProof/>
          </w:rPr>
          <w:t>召回团队及召回负责人</w:t>
        </w:r>
        <w:r w:rsidR="001F49DB">
          <w:rPr>
            <w:noProof/>
            <w:webHidden/>
          </w:rPr>
          <w:tab/>
        </w:r>
        <w:r>
          <w:rPr>
            <w:noProof/>
            <w:webHidden/>
          </w:rPr>
          <w:fldChar w:fldCharType="begin"/>
        </w:r>
        <w:r w:rsidR="001F49DB">
          <w:rPr>
            <w:noProof/>
            <w:webHidden/>
          </w:rPr>
          <w:instrText xml:space="preserve"> PAGEREF _Toc427245371 \h </w:instrText>
        </w:r>
        <w:r>
          <w:rPr>
            <w:noProof/>
            <w:webHidden/>
          </w:rPr>
        </w:r>
        <w:r>
          <w:rPr>
            <w:noProof/>
            <w:webHidden/>
          </w:rPr>
          <w:fldChar w:fldCharType="separate"/>
        </w:r>
        <w:r w:rsidR="001F49DB">
          <w:rPr>
            <w:noProof/>
            <w:webHidden/>
          </w:rPr>
          <w:t>12</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72" w:history="1">
        <w:r w:rsidR="001F49DB" w:rsidRPr="00CD3D5F">
          <w:rPr>
            <w:rStyle w:val="ad"/>
            <w:noProof/>
          </w:rPr>
          <w:t xml:space="preserve">6.5    </w:t>
        </w:r>
        <w:r w:rsidR="001F49DB" w:rsidRPr="00CD3D5F">
          <w:rPr>
            <w:rStyle w:val="ad"/>
            <w:rFonts w:hint="eastAsia"/>
            <w:noProof/>
          </w:rPr>
          <w:t>创建和留存数据、信息</w:t>
        </w:r>
        <w:r w:rsidR="001F49DB">
          <w:rPr>
            <w:noProof/>
            <w:webHidden/>
          </w:rPr>
          <w:tab/>
        </w:r>
        <w:r>
          <w:rPr>
            <w:noProof/>
            <w:webHidden/>
          </w:rPr>
          <w:fldChar w:fldCharType="begin"/>
        </w:r>
        <w:r w:rsidR="001F49DB">
          <w:rPr>
            <w:noProof/>
            <w:webHidden/>
          </w:rPr>
          <w:instrText xml:space="preserve"> PAGEREF _Toc427245372 \h </w:instrText>
        </w:r>
        <w:r>
          <w:rPr>
            <w:noProof/>
            <w:webHidden/>
          </w:rPr>
        </w:r>
        <w:r>
          <w:rPr>
            <w:noProof/>
            <w:webHidden/>
          </w:rPr>
          <w:fldChar w:fldCharType="separate"/>
        </w:r>
        <w:r w:rsidR="001F49DB">
          <w:rPr>
            <w:noProof/>
            <w:webHidden/>
          </w:rPr>
          <w:t>15</w:t>
        </w:r>
        <w:r>
          <w:rPr>
            <w:noProof/>
            <w:webHidden/>
          </w:rPr>
          <w:fldChar w:fldCharType="end"/>
        </w:r>
      </w:hyperlink>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373" w:history="1">
        <w:r w:rsidR="001F49DB" w:rsidRPr="00CD3D5F">
          <w:rPr>
            <w:rStyle w:val="ad"/>
            <w:rFonts w:ascii="黑体" w:eastAsia="黑体" w:cs="黑体"/>
            <w:noProof/>
            <w:lang w:val="zh-CN"/>
          </w:rPr>
          <w:t xml:space="preserve">7    </w:t>
        </w:r>
        <w:r w:rsidR="001F49DB" w:rsidRPr="00CD3D5F">
          <w:rPr>
            <w:rStyle w:val="ad"/>
            <w:rFonts w:ascii="黑体" w:eastAsia="黑体" w:cs="黑体" w:hint="eastAsia"/>
            <w:noProof/>
            <w:lang w:val="zh-CN"/>
          </w:rPr>
          <w:t>作出召回决策</w:t>
        </w:r>
        <w:r w:rsidR="001F49DB">
          <w:rPr>
            <w:noProof/>
            <w:webHidden/>
          </w:rPr>
          <w:tab/>
        </w:r>
        <w:r>
          <w:rPr>
            <w:noProof/>
            <w:webHidden/>
          </w:rPr>
          <w:fldChar w:fldCharType="begin"/>
        </w:r>
        <w:r w:rsidR="001F49DB">
          <w:rPr>
            <w:noProof/>
            <w:webHidden/>
          </w:rPr>
          <w:instrText xml:space="preserve"> PAGEREF _Toc427245373 \h </w:instrText>
        </w:r>
        <w:r>
          <w:rPr>
            <w:noProof/>
            <w:webHidden/>
          </w:rPr>
        </w:r>
        <w:r>
          <w:rPr>
            <w:noProof/>
            <w:webHidden/>
          </w:rPr>
          <w:fldChar w:fldCharType="separate"/>
        </w:r>
        <w:r w:rsidR="001F49DB">
          <w:rPr>
            <w:noProof/>
            <w:webHidden/>
          </w:rPr>
          <w:t>16</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74" w:history="1">
        <w:r w:rsidR="001F49DB" w:rsidRPr="00CD3D5F">
          <w:rPr>
            <w:rStyle w:val="ad"/>
            <w:noProof/>
          </w:rPr>
          <w:t>7</w:t>
        </w:r>
        <w:r w:rsidR="001F49DB">
          <w:rPr>
            <w:rStyle w:val="ad"/>
            <w:noProof/>
          </w:rPr>
          <w:t xml:space="preserve">.1   </w:t>
        </w:r>
        <w:r w:rsidR="00D73D29">
          <w:rPr>
            <w:rStyle w:val="ad"/>
            <w:rFonts w:hint="eastAsia"/>
            <w:noProof/>
          </w:rPr>
          <w:t xml:space="preserve"> </w:t>
        </w:r>
        <w:r w:rsidR="001F49DB" w:rsidRPr="00CD3D5F">
          <w:rPr>
            <w:rStyle w:val="ad"/>
            <w:rFonts w:hint="eastAsia"/>
            <w:noProof/>
          </w:rPr>
          <w:t>综述</w:t>
        </w:r>
        <w:r w:rsidR="001F49DB">
          <w:rPr>
            <w:noProof/>
            <w:webHidden/>
          </w:rPr>
          <w:tab/>
        </w:r>
        <w:r>
          <w:rPr>
            <w:noProof/>
            <w:webHidden/>
          </w:rPr>
          <w:fldChar w:fldCharType="begin"/>
        </w:r>
        <w:r w:rsidR="001F49DB">
          <w:rPr>
            <w:noProof/>
            <w:webHidden/>
          </w:rPr>
          <w:instrText xml:space="preserve"> PAGEREF _Toc427245374 \h </w:instrText>
        </w:r>
        <w:r>
          <w:rPr>
            <w:noProof/>
            <w:webHidden/>
          </w:rPr>
        </w:r>
        <w:r>
          <w:rPr>
            <w:noProof/>
            <w:webHidden/>
          </w:rPr>
          <w:fldChar w:fldCharType="separate"/>
        </w:r>
        <w:r w:rsidR="001F49DB">
          <w:rPr>
            <w:noProof/>
            <w:webHidden/>
          </w:rPr>
          <w:t>16</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80" w:history="1">
        <w:r w:rsidR="001F49DB">
          <w:rPr>
            <w:rStyle w:val="ad"/>
            <w:noProof/>
          </w:rPr>
          <w:t xml:space="preserve">7.2   </w:t>
        </w:r>
        <w:r w:rsidR="00D73D29">
          <w:rPr>
            <w:rStyle w:val="ad"/>
            <w:rFonts w:hint="eastAsia"/>
            <w:noProof/>
          </w:rPr>
          <w:t xml:space="preserve"> </w:t>
        </w:r>
        <w:r w:rsidR="001F49DB" w:rsidRPr="00CD3D5F">
          <w:rPr>
            <w:rStyle w:val="ad"/>
            <w:rFonts w:hint="eastAsia"/>
            <w:noProof/>
          </w:rPr>
          <w:t>收集分析信息</w:t>
        </w:r>
        <w:r w:rsidR="001F49DB">
          <w:rPr>
            <w:noProof/>
            <w:webHidden/>
          </w:rPr>
          <w:tab/>
        </w:r>
        <w:r>
          <w:rPr>
            <w:noProof/>
            <w:webHidden/>
          </w:rPr>
          <w:fldChar w:fldCharType="begin"/>
        </w:r>
        <w:r w:rsidR="001F49DB">
          <w:rPr>
            <w:noProof/>
            <w:webHidden/>
          </w:rPr>
          <w:instrText xml:space="preserve"> PAGEREF _Toc427245380 \h </w:instrText>
        </w:r>
        <w:r>
          <w:rPr>
            <w:noProof/>
            <w:webHidden/>
          </w:rPr>
        </w:r>
        <w:r>
          <w:rPr>
            <w:noProof/>
            <w:webHidden/>
          </w:rPr>
          <w:fldChar w:fldCharType="separate"/>
        </w:r>
        <w:r w:rsidR="001F49DB">
          <w:rPr>
            <w:noProof/>
            <w:webHidden/>
          </w:rPr>
          <w:t>16</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81" w:history="1">
        <w:r w:rsidR="001F49DB">
          <w:rPr>
            <w:rStyle w:val="ad"/>
            <w:noProof/>
          </w:rPr>
          <w:t xml:space="preserve">7.3   </w:t>
        </w:r>
        <w:r w:rsidR="00D73D29">
          <w:rPr>
            <w:rStyle w:val="ad"/>
            <w:rFonts w:hint="eastAsia"/>
            <w:noProof/>
          </w:rPr>
          <w:t xml:space="preserve"> </w:t>
        </w:r>
        <w:r w:rsidR="001F49DB" w:rsidRPr="00CD3D5F">
          <w:rPr>
            <w:rStyle w:val="ad"/>
            <w:rFonts w:hint="eastAsia"/>
            <w:noProof/>
          </w:rPr>
          <w:t>调查评估风险</w:t>
        </w:r>
        <w:r w:rsidR="001F49DB">
          <w:rPr>
            <w:noProof/>
            <w:webHidden/>
          </w:rPr>
          <w:tab/>
        </w:r>
        <w:r>
          <w:rPr>
            <w:noProof/>
            <w:webHidden/>
          </w:rPr>
          <w:fldChar w:fldCharType="begin"/>
        </w:r>
        <w:r w:rsidR="001F49DB">
          <w:rPr>
            <w:noProof/>
            <w:webHidden/>
          </w:rPr>
          <w:instrText xml:space="preserve"> PAGEREF _Toc427245381 \h </w:instrText>
        </w:r>
        <w:r>
          <w:rPr>
            <w:noProof/>
            <w:webHidden/>
          </w:rPr>
        </w:r>
        <w:r>
          <w:rPr>
            <w:noProof/>
            <w:webHidden/>
          </w:rPr>
          <w:fldChar w:fldCharType="separate"/>
        </w:r>
        <w:r w:rsidR="001F49DB">
          <w:rPr>
            <w:noProof/>
            <w:webHidden/>
          </w:rPr>
          <w:t>18</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82" w:history="1">
        <w:r w:rsidR="001F49DB">
          <w:rPr>
            <w:rStyle w:val="ad"/>
            <w:noProof/>
          </w:rPr>
          <w:t xml:space="preserve">7.4   </w:t>
        </w:r>
        <w:r w:rsidR="00D73D29">
          <w:rPr>
            <w:rStyle w:val="ad"/>
            <w:rFonts w:hint="eastAsia"/>
            <w:noProof/>
          </w:rPr>
          <w:t xml:space="preserve"> </w:t>
        </w:r>
        <w:r w:rsidR="001F49DB" w:rsidRPr="00CD3D5F">
          <w:rPr>
            <w:rStyle w:val="ad"/>
            <w:rFonts w:hint="eastAsia"/>
            <w:noProof/>
          </w:rPr>
          <w:t>作出召回决策</w:t>
        </w:r>
        <w:r w:rsidR="001F49DB">
          <w:rPr>
            <w:noProof/>
            <w:webHidden/>
          </w:rPr>
          <w:tab/>
        </w:r>
        <w:r>
          <w:rPr>
            <w:noProof/>
            <w:webHidden/>
          </w:rPr>
          <w:fldChar w:fldCharType="begin"/>
        </w:r>
        <w:r w:rsidR="001F49DB">
          <w:rPr>
            <w:noProof/>
            <w:webHidden/>
          </w:rPr>
          <w:instrText xml:space="preserve"> PAGEREF _Toc427245382 \h </w:instrText>
        </w:r>
        <w:r>
          <w:rPr>
            <w:noProof/>
            <w:webHidden/>
          </w:rPr>
        </w:r>
        <w:r>
          <w:rPr>
            <w:noProof/>
            <w:webHidden/>
          </w:rPr>
          <w:fldChar w:fldCharType="separate"/>
        </w:r>
        <w:r w:rsidR="001F49DB">
          <w:rPr>
            <w:noProof/>
            <w:webHidden/>
          </w:rPr>
          <w:t>20</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83" w:history="1">
        <w:r w:rsidR="001F49DB" w:rsidRPr="00CD3D5F">
          <w:rPr>
            <w:rStyle w:val="ad"/>
            <w:noProof/>
          </w:rPr>
          <w:t xml:space="preserve">7.5   </w:t>
        </w:r>
        <w:r w:rsidR="00D73D29">
          <w:rPr>
            <w:rStyle w:val="ad"/>
            <w:rFonts w:hint="eastAsia"/>
            <w:noProof/>
          </w:rPr>
          <w:t xml:space="preserve"> </w:t>
        </w:r>
        <w:r w:rsidR="001F49DB" w:rsidRPr="00CD3D5F">
          <w:rPr>
            <w:rStyle w:val="ad"/>
            <w:rFonts w:hint="eastAsia"/>
            <w:noProof/>
          </w:rPr>
          <w:t>制定召回方案</w:t>
        </w:r>
        <w:r w:rsidR="001F49DB">
          <w:rPr>
            <w:noProof/>
            <w:webHidden/>
          </w:rPr>
          <w:tab/>
        </w:r>
        <w:r>
          <w:rPr>
            <w:noProof/>
            <w:webHidden/>
          </w:rPr>
          <w:fldChar w:fldCharType="begin"/>
        </w:r>
        <w:r w:rsidR="001F49DB">
          <w:rPr>
            <w:noProof/>
            <w:webHidden/>
          </w:rPr>
          <w:instrText xml:space="preserve"> PAGEREF _Toc427245383 \h </w:instrText>
        </w:r>
        <w:r>
          <w:rPr>
            <w:noProof/>
            <w:webHidden/>
          </w:rPr>
        </w:r>
        <w:r>
          <w:rPr>
            <w:noProof/>
            <w:webHidden/>
          </w:rPr>
          <w:fldChar w:fldCharType="separate"/>
        </w:r>
        <w:r w:rsidR="001F49DB">
          <w:rPr>
            <w:noProof/>
            <w:webHidden/>
          </w:rPr>
          <w:t>22</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84" w:history="1">
        <w:r w:rsidR="001F49DB" w:rsidRPr="00CD3D5F">
          <w:rPr>
            <w:rStyle w:val="ad"/>
            <w:noProof/>
          </w:rPr>
          <w:t xml:space="preserve">7.6   </w:t>
        </w:r>
        <w:r w:rsidR="00D73D29">
          <w:rPr>
            <w:rStyle w:val="ad"/>
            <w:rFonts w:hint="eastAsia"/>
            <w:noProof/>
          </w:rPr>
          <w:t xml:space="preserve"> </w:t>
        </w:r>
        <w:r w:rsidR="001F49DB" w:rsidRPr="00CD3D5F">
          <w:rPr>
            <w:rStyle w:val="ad"/>
            <w:rFonts w:hint="eastAsia"/>
            <w:noProof/>
          </w:rPr>
          <w:t>备案召回计划</w:t>
        </w:r>
        <w:r w:rsidR="001F49DB">
          <w:rPr>
            <w:noProof/>
            <w:webHidden/>
          </w:rPr>
          <w:tab/>
        </w:r>
        <w:r>
          <w:rPr>
            <w:noProof/>
            <w:webHidden/>
          </w:rPr>
          <w:fldChar w:fldCharType="begin"/>
        </w:r>
        <w:r w:rsidR="001F49DB">
          <w:rPr>
            <w:noProof/>
            <w:webHidden/>
          </w:rPr>
          <w:instrText xml:space="preserve"> PAGEREF _Toc427245384 \h </w:instrText>
        </w:r>
        <w:r>
          <w:rPr>
            <w:noProof/>
            <w:webHidden/>
          </w:rPr>
        </w:r>
        <w:r>
          <w:rPr>
            <w:noProof/>
            <w:webHidden/>
          </w:rPr>
          <w:fldChar w:fldCharType="separate"/>
        </w:r>
        <w:r w:rsidR="001F49DB">
          <w:rPr>
            <w:noProof/>
            <w:webHidden/>
          </w:rPr>
          <w:t>22</w:t>
        </w:r>
        <w:r>
          <w:rPr>
            <w:noProof/>
            <w:webHidden/>
          </w:rPr>
          <w:fldChar w:fldCharType="end"/>
        </w:r>
      </w:hyperlink>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385" w:history="1">
        <w:r w:rsidR="001F49DB" w:rsidRPr="00CD3D5F">
          <w:rPr>
            <w:rStyle w:val="ad"/>
            <w:rFonts w:ascii="黑体" w:eastAsia="黑体" w:cs="黑体"/>
            <w:noProof/>
            <w:lang w:val="zh-CN"/>
          </w:rPr>
          <w:t xml:space="preserve">8    </w:t>
        </w:r>
        <w:r w:rsidR="001F49DB" w:rsidRPr="00CD3D5F">
          <w:rPr>
            <w:rStyle w:val="ad"/>
            <w:rFonts w:ascii="黑体" w:eastAsia="黑体" w:cs="黑体" w:hint="eastAsia"/>
            <w:noProof/>
            <w:lang w:val="zh-CN"/>
          </w:rPr>
          <w:t>实施召回计划</w:t>
        </w:r>
        <w:r w:rsidR="001F49DB">
          <w:rPr>
            <w:noProof/>
            <w:webHidden/>
          </w:rPr>
          <w:tab/>
        </w:r>
        <w:r>
          <w:rPr>
            <w:noProof/>
            <w:webHidden/>
          </w:rPr>
          <w:fldChar w:fldCharType="begin"/>
        </w:r>
        <w:r w:rsidR="001F49DB">
          <w:rPr>
            <w:noProof/>
            <w:webHidden/>
          </w:rPr>
          <w:instrText xml:space="preserve"> PAGEREF _Toc427245385 \h </w:instrText>
        </w:r>
        <w:r>
          <w:rPr>
            <w:noProof/>
            <w:webHidden/>
          </w:rPr>
        </w:r>
        <w:r>
          <w:rPr>
            <w:noProof/>
            <w:webHidden/>
          </w:rPr>
          <w:fldChar w:fldCharType="separate"/>
        </w:r>
        <w:r w:rsidR="001F49DB">
          <w:rPr>
            <w:noProof/>
            <w:webHidden/>
          </w:rPr>
          <w:t>23</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86" w:history="1">
        <w:r w:rsidR="001F49DB" w:rsidRPr="00CD3D5F">
          <w:rPr>
            <w:rStyle w:val="ad"/>
            <w:noProof/>
          </w:rPr>
          <w:t xml:space="preserve">8.1    </w:t>
        </w:r>
        <w:r w:rsidR="001F49DB" w:rsidRPr="00CD3D5F">
          <w:rPr>
            <w:rStyle w:val="ad"/>
            <w:rFonts w:hint="eastAsia"/>
            <w:noProof/>
          </w:rPr>
          <w:t>综述</w:t>
        </w:r>
        <w:r w:rsidR="001F49DB">
          <w:rPr>
            <w:noProof/>
            <w:webHidden/>
          </w:rPr>
          <w:tab/>
        </w:r>
        <w:r>
          <w:rPr>
            <w:noProof/>
            <w:webHidden/>
          </w:rPr>
          <w:fldChar w:fldCharType="begin"/>
        </w:r>
        <w:r w:rsidR="001F49DB">
          <w:rPr>
            <w:noProof/>
            <w:webHidden/>
          </w:rPr>
          <w:instrText xml:space="preserve"> PAGEREF _Toc427245386 \h </w:instrText>
        </w:r>
        <w:r>
          <w:rPr>
            <w:noProof/>
            <w:webHidden/>
          </w:rPr>
        </w:r>
        <w:r>
          <w:rPr>
            <w:noProof/>
            <w:webHidden/>
          </w:rPr>
          <w:fldChar w:fldCharType="separate"/>
        </w:r>
        <w:r w:rsidR="001F49DB">
          <w:rPr>
            <w:noProof/>
            <w:webHidden/>
          </w:rPr>
          <w:t>23</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92" w:history="1">
        <w:r w:rsidR="001F49DB" w:rsidRPr="00CD3D5F">
          <w:rPr>
            <w:rStyle w:val="ad"/>
            <w:noProof/>
          </w:rPr>
          <w:t xml:space="preserve">8.2    </w:t>
        </w:r>
        <w:r w:rsidR="001F49DB" w:rsidRPr="00CD3D5F">
          <w:rPr>
            <w:rStyle w:val="ad"/>
            <w:rFonts w:hint="eastAsia"/>
            <w:noProof/>
          </w:rPr>
          <w:t>准备召回</w:t>
        </w:r>
        <w:r w:rsidR="001F49DB">
          <w:rPr>
            <w:noProof/>
            <w:webHidden/>
          </w:rPr>
          <w:tab/>
        </w:r>
        <w:r>
          <w:rPr>
            <w:noProof/>
            <w:webHidden/>
          </w:rPr>
          <w:fldChar w:fldCharType="begin"/>
        </w:r>
        <w:r w:rsidR="001F49DB">
          <w:rPr>
            <w:noProof/>
            <w:webHidden/>
          </w:rPr>
          <w:instrText xml:space="preserve"> PAGEREF _Toc427245392 \h </w:instrText>
        </w:r>
        <w:r>
          <w:rPr>
            <w:noProof/>
            <w:webHidden/>
          </w:rPr>
        </w:r>
        <w:r>
          <w:rPr>
            <w:noProof/>
            <w:webHidden/>
          </w:rPr>
          <w:fldChar w:fldCharType="separate"/>
        </w:r>
        <w:r w:rsidR="001F49DB">
          <w:rPr>
            <w:noProof/>
            <w:webHidden/>
          </w:rPr>
          <w:t>23</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93" w:history="1">
        <w:r w:rsidR="001F49DB" w:rsidRPr="00CD3D5F">
          <w:rPr>
            <w:rStyle w:val="ad"/>
            <w:noProof/>
          </w:rPr>
          <w:t xml:space="preserve">8.3    </w:t>
        </w:r>
        <w:r w:rsidR="001F49DB" w:rsidRPr="00CD3D5F">
          <w:rPr>
            <w:rStyle w:val="ad"/>
            <w:rFonts w:hint="eastAsia"/>
            <w:noProof/>
          </w:rPr>
          <w:t>发起召回</w:t>
        </w:r>
        <w:r w:rsidR="001F49DB">
          <w:rPr>
            <w:noProof/>
            <w:webHidden/>
          </w:rPr>
          <w:tab/>
        </w:r>
        <w:r>
          <w:rPr>
            <w:noProof/>
            <w:webHidden/>
          </w:rPr>
          <w:fldChar w:fldCharType="begin"/>
        </w:r>
        <w:r w:rsidR="001F49DB">
          <w:rPr>
            <w:noProof/>
            <w:webHidden/>
          </w:rPr>
          <w:instrText xml:space="preserve"> PAGEREF _Toc427245393 \h </w:instrText>
        </w:r>
        <w:r>
          <w:rPr>
            <w:noProof/>
            <w:webHidden/>
          </w:rPr>
        </w:r>
        <w:r>
          <w:rPr>
            <w:noProof/>
            <w:webHidden/>
          </w:rPr>
          <w:fldChar w:fldCharType="separate"/>
        </w:r>
        <w:r w:rsidR="001F49DB">
          <w:rPr>
            <w:noProof/>
            <w:webHidden/>
          </w:rPr>
          <w:t>24</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94" w:history="1">
        <w:r w:rsidR="001F49DB" w:rsidRPr="00CD3D5F">
          <w:rPr>
            <w:rStyle w:val="ad"/>
            <w:noProof/>
          </w:rPr>
          <w:t xml:space="preserve">8.4    </w:t>
        </w:r>
        <w:r w:rsidR="001F49DB" w:rsidRPr="00CD3D5F">
          <w:rPr>
            <w:rStyle w:val="ad"/>
            <w:rFonts w:hint="eastAsia"/>
            <w:noProof/>
          </w:rPr>
          <w:t>公告和通知</w:t>
        </w:r>
        <w:r w:rsidR="001F49DB">
          <w:rPr>
            <w:noProof/>
            <w:webHidden/>
          </w:rPr>
          <w:tab/>
        </w:r>
        <w:r>
          <w:rPr>
            <w:noProof/>
            <w:webHidden/>
          </w:rPr>
          <w:fldChar w:fldCharType="begin"/>
        </w:r>
        <w:r w:rsidR="001F49DB">
          <w:rPr>
            <w:noProof/>
            <w:webHidden/>
          </w:rPr>
          <w:instrText xml:space="preserve"> PAGEREF _Toc427245394 \h </w:instrText>
        </w:r>
        <w:r>
          <w:rPr>
            <w:noProof/>
            <w:webHidden/>
          </w:rPr>
        </w:r>
        <w:r>
          <w:rPr>
            <w:noProof/>
            <w:webHidden/>
          </w:rPr>
          <w:fldChar w:fldCharType="separate"/>
        </w:r>
        <w:r w:rsidR="001F49DB">
          <w:rPr>
            <w:noProof/>
            <w:webHidden/>
          </w:rPr>
          <w:t>25</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95" w:history="1">
        <w:r w:rsidR="001F49DB" w:rsidRPr="00CD3D5F">
          <w:rPr>
            <w:rStyle w:val="ad"/>
            <w:noProof/>
          </w:rPr>
          <w:t xml:space="preserve">8.5    </w:t>
        </w:r>
        <w:r w:rsidR="001F49DB" w:rsidRPr="00CD3D5F">
          <w:rPr>
            <w:rStyle w:val="ad"/>
            <w:rFonts w:hint="eastAsia"/>
            <w:noProof/>
          </w:rPr>
          <w:t>实施召回</w:t>
        </w:r>
        <w:r w:rsidR="001F49DB">
          <w:rPr>
            <w:noProof/>
            <w:webHidden/>
          </w:rPr>
          <w:tab/>
        </w:r>
        <w:r>
          <w:rPr>
            <w:noProof/>
            <w:webHidden/>
          </w:rPr>
          <w:fldChar w:fldCharType="begin"/>
        </w:r>
        <w:r w:rsidR="001F49DB">
          <w:rPr>
            <w:noProof/>
            <w:webHidden/>
          </w:rPr>
          <w:instrText xml:space="preserve"> PAGEREF _Toc427245395 \h </w:instrText>
        </w:r>
        <w:r>
          <w:rPr>
            <w:noProof/>
            <w:webHidden/>
          </w:rPr>
        </w:r>
        <w:r>
          <w:rPr>
            <w:noProof/>
            <w:webHidden/>
          </w:rPr>
          <w:fldChar w:fldCharType="separate"/>
        </w:r>
        <w:r w:rsidR="001F49DB">
          <w:rPr>
            <w:noProof/>
            <w:webHidden/>
          </w:rPr>
          <w:t>28</w:t>
        </w:r>
        <w:r>
          <w:rPr>
            <w:noProof/>
            <w:webHidden/>
          </w:rPr>
          <w:fldChar w:fldCharType="end"/>
        </w:r>
      </w:hyperlink>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396" w:history="1">
        <w:r w:rsidR="001F49DB" w:rsidRPr="00CD3D5F">
          <w:rPr>
            <w:rStyle w:val="ad"/>
            <w:rFonts w:ascii="黑体" w:eastAsia="黑体" w:cs="黑体"/>
            <w:noProof/>
            <w:lang w:val="zh-CN"/>
          </w:rPr>
          <w:t xml:space="preserve">9   </w:t>
        </w:r>
        <w:r w:rsidR="001F49DB" w:rsidRPr="00CD3D5F">
          <w:rPr>
            <w:rStyle w:val="ad"/>
            <w:rFonts w:ascii="黑体" w:eastAsia="黑体" w:cs="黑体" w:hint="eastAsia"/>
            <w:noProof/>
            <w:lang w:val="zh-CN"/>
          </w:rPr>
          <w:t>评估召回效果</w:t>
        </w:r>
        <w:r w:rsidR="001F49DB">
          <w:rPr>
            <w:noProof/>
            <w:webHidden/>
          </w:rPr>
          <w:tab/>
        </w:r>
        <w:r>
          <w:rPr>
            <w:noProof/>
            <w:webHidden/>
          </w:rPr>
          <w:fldChar w:fldCharType="begin"/>
        </w:r>
        <w:r w:rsidR="001F49DB">
          <w:rPr>
            <w:noProof/>
            <w:webHidden/>
          </w:rPr>
          <w:instrText xml:space="preserve"> PAGEREF _Toc427245396 \h </w:instrText>
        </w:r>
        <w:r>
          <w:rPr>
            <w:noProof/>
            <w:webHidden/>
          </w:rPr>
        </w:r>
        <w:r>
          <w:rPr>
            <w:noProof/>
            <w:webHidden/>
          </w:rPr>
          <w:fldChar w:fldCharType="separate"/>
        </w:r>
        <w:r w:rsidR="001F49DB">
          <w:rPr>
            <w:noProof/>
            <w:webHidden/>
          </w:rPr>
          <w:t>29</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97" w:history="1">
        <w:r w:rsidR="001F49DB" w:rsidRPr="00CD3D5F">
          <w:rPr>
            <w:rStyle w:val="ad"/>
            <w:noProof/>
          </w:rPr>
          <w:t xml:space="preserve">9.1    </w:t>
        </w:r>
        <w:r w:rsidR="001F49DB" w:rsidRPr="00CD3D5F">
          <w:rPr>
            <w:rStyle w:val="ad"/>
            <w:rFonts w:hint="eastAsia"/>
            <w:noProof/>
          </w:rPr>
          <w:t>生产者报告义务</w:t>
        </w:r>
        <w:r w:rsidR="001F49DB">
          <w:rPr>
            <w:noProof/>
            <w:webHidden/>
          </w:rPr>
          <w:tab/>
        </w:r>
        <w:r>
          <w:rPr>
            <w:noProof/>
            <w:webHidden/>
          </w:rPr>
          <w:fldChar w:fldCharType="begin"/>
        </w:r>
        <w:r w:rsidR="001F49DB">
          <w:rPr>
            <w:noProof/>
            <w:webHidden/>
          </w:rPr>
          <w:instrText xml:space="preserve"> PAGEREF _Toc427245397 \h </w:instrText>
        </w:r>
        <w:r>
          <w:rPr>
            <w:noProof/>
            <w:webHidden/>
          </w:rPr>
        </w:r>
        <w:r>
          <w:rPr>
            <w:noProof/>
            <w:webHidden/>
          </w:rPr>
          <w:fldChar w:fldCharType="separate"/>
        </w:r>
        <w:r w:rsidR="001F49DB">
          <w:rPr>
            <w:noProof/>
            <w:webHidden/>
          </w:rPr>
          <w:t>29</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98" w:history="1">
        <w:r w:rsidR="001F49DB" w:rsidRPr="00CD3D5F">
          <w:rPr>
            <w:rStyle w:val="ad"/>
            <w:noProof/>
          </w:rPr>
          <w:t xml:space="preserve">9.2    </w:t>
        </w:r>
        <w:r w:rsidR="001F49DB" w:rsidRPr="00CD3D5F">
          <w:rPr>
            <w:rStyle w:val="ad"/>
            <w:rFonts w:hint="eastAsia"/>
            <w:noProof/>
          </w:rPr>
          <w:t>内部召回效果评估</w:t>
        </w:r>
        <w:r w:rsidR="001F49DB">
          <w:rPr>
            <w:noProof/>
            <w:webHidden/>
          </w:rPr>
          <w:tab/>
        </w:r>
        <w:r>
          <w:rPr>
            <w:noProof/>
            <w:webHidden/>
          </w:rPr>
          <w:fldChar w:fldCharType="begin"/>
        </w:r>
        <w:r w:rsidR="001F49DB">
          <w:rPr>
            <w:noProof/>
            <w:webHidden/>
          </w:rPr>
          <w:instrText xml:space="preserve"> PAGEREF _Toc427245398 \h </w:instrText>
        </w:r>
        <w:r>
          <w:rPr>
            <w:noProof/>
            <w:webHidden/>
          </w:rPr>
        </w:r>
        <w:r>
          <w:rPr>
            <w:noProof/>
            <w:webHidden/>
          </w:rPr>
          <w:fldChar w:fldCharType="separate"/>
        </w:r>
        <w:r w:rsidR="001F49DB">
          <w:rPr>
            <w:noProof/>
            <w:webHidden/>
          </w:rPr>
          <w:t>30</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399" w:history="1">
        <w:r w:rsidR="001F49DB" w:rsidRPr="00CD3D5F">
          <w:rPr>
            <w:rStyle w:val="ad"/>
            <w:noProof/>
          </w:rPr>
          <w:t xml:space="preserve">9.3    </w:t>
        </w:r>
        <w:r w:rsidR="001F49DB" w:rsidRPr="00CD3D5F">
          <w:rPr>
            <w:rStyle w:val="ad"/>
            <w:rFonts w:hint="eastAsia"/>
            <w:noProof/>
          </w:rPr>
          <w:t>配合评估召回效果</w:t>
        </w:r>
        <w:r w:rsidR="001F49DB">
          <w:rPr>
            <w:noProof/>
            <w:webHidden/>
          </w:rPr>
          <w:tab/>
        </w:r>
        <w:r>
          <w:rPr>
            <w:noProof/>
            <w:webHidden/>
          </w:rPr>
          <w:fldChar w:fldCharType="begin"/>
        </w:r>
        <w:r w:rsidR="001F49DB">
          <w:rPr>
            <w:noProof/>
            <w:webHidden/>
          </w:rPr>
          <w:instrText xml:space="preserve"> PAGEREF _Toc427245399 \h </w:instrText>
        </w:r>
        <w:r>
          <w:rPr>
            <w:noProof/>
            <w:webHidden/>
          </w:rPr>
        </w:r>
        <w:r>
          <w:rPr>
            <w:noProof/>
            <w:webHidden/>
          </w:rPr>
          <w:fldChar w:fldCharType="separate"/>
        </w:r>
        <w:r w:rsidR="001F49DB">
          <w:rPr>
            <w:noProof/>
            <w:webHidden/>
          </w:rPr>
          <w:t>31</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400" w:history="1">
        <w:r w:rsidR="001F49DB" w:rsidRPr="00CD3D5F">
          <w:rPr>
            <w:rStyle w:val="ad"/>
            <w:noProof/>
          </w:rPr>
          <w:t xml:space="preserve">9.4    </w:t>
        </w:r>
        <w:r w:rsidR="001F49DB" w:rsidRPr="00CD3D5F">
          <w:rPr>
            <w:rStyle w:val="ad"/>
            <w:rFonts w:hint="eastAsia"/>
            <w:noProof/>
          </w:rPr>
          <w:t>召回效果评估结论</w:t>
        </w:r>
        <w:r w:rsidR="001F49DB">
          <w:rPr>
            <w:noProof/>
            <w:webHidden/>
          </w:rPr>
          <w:tab/>
        </w:r>
        <w:r>
          <w:rPr>
            <w:noProof/>
            <w:webHidden/>
          </w:rPr>
          <w:fldChar w:fldCharType="begin"/>
        </w:r>
        <w:r w:rsidR="001F49DB">
          <w:rPr>
            <w:noProof/>
            <w:webHidden/>
          </w:rPr>
          <w:instrText xml:space="preserve"> PAGEREF _Toc427245400 \h </w:instrText>
        </w:r>
        <w:r>
          <w:rPr>
            <w:noProof/>
            <w:webHidden/>
          </w:rPr>
        </w:r>
        <w:r>
          <w:rPr>
            <w:noProof/>
            <w:webHidden/>
          </w:rPr>
          <w:fldChar w:fldCharType="separate"/>
        </w:r>
        <w:r w:rsidR="001F49DB">
          <w:rPr>
            <w:noProof/>
            <w:webHidden/>
          </w:rPr>
          <w:t>31</w:t>
        </w:r>
        <w:r>
          <w:rPr>
            <w:noProof/>
            <w:webHidden/>
          </w:rPr>
          <w:fldChar w:fldCharType="end"/>
        </w:r>
      </w:hyperlink>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401" w:history="1">
        <w:r w:rsidR="001F49DB">
          <w:rPr>
            <w:rStyle w:val="ad"/>
            <w:rFonts w:ascii="黑体" w:eastAsia="黑体" w:cs="黑体"/>
            <w:noProof/>
            <w:lang w:val="zh-CN"/>
          </w:rPr>
          <w:t xml:space="preserve">10  </w:t>
        </w:r>
        <w:r w:rsidR="001F49DB" w:rsidRPr="00CD3D5F">
          <w:rPr>
            <w:rStyle w:val="ad"/>
            <w:rFonts w:ascii="黑体" w:eastAsia="黑体" w:cs="黑体" w:hint="eastAsia"/>
            <w:noProof/>
            <w:lang w:val="zh-CN"/>
          </w:rPr>
          <w:t>质量安全持续改进</w:t>
        </w:r>
        <w:r w:rsidR="001F49DB">
          <w:rPr>
            <w:noProof/>
            <w:webHidden/>
          </w:rPr>
          <w:tab/>
        </w:r>
        <w:r>
          <w:rPr>
            <w:noProof/>
            <w:webHidden/>
          </w:rPr>
          <w:fldChar w:fldCharType="begin"/>
        </w:r>
        <w:r w:rsidR="001F49DB">
          <w:rPr>
            <w:noProof/>
            <w:webHidden/>
          </w:rPr>
          <w:instrText xml:space="preserve"> PAGEREF _Toc427245401 \h </w:instrText>
        </w:r>
        <w:r>
          <w:rPr>
            <w:noProof/>
            <w:webHidden/>
          </w:rPr>
        </w:r>
        <w:r>
          <w:rPr>
            <w:noProof/>
            <w:webHidden/>
          </w:rPr>
          <w:fldChar w:fldCharType="separate"/>
        </w:r>
        <w:r w:rsidR="001F49DB">
          <w:rPr>
            <w:noProof/>
            <w:webHidden/>
          </w:rPr>
          <w:t>33</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402" w:history="1">
        <w:r w:rsidR="001F49DB" w:rsidRPr="00CD3D5F">
          <w:rPr>
            <w:rStyle w:val="ad"/>
            <w:noProof/>
          </w:rPr>
          <w:t xml:space="preserve">10.1   </w:t>
        </w:r>
        <w:r w:rsidR="001F49DB" w:rsidRPr="00CD3D5F">
          <w:rPr>
            <w:rStyle w:val="ad"/>
            <w:rFonts w:hint="eastAsia"/>
            <w:noProof/>
          </w:rPr>
          <w:t>综述</w:t>
        </w:r>
        <w:r w:rsidR="001F49DB">
          <w:rPr>
            <w:noProof/>
            <w:webHidden/>
          </w:rPr>
          <w:tab/>
        </w:r>
        <w:r>
          <w:rPr>
            <w:noProof/>
            <w:webHidden/>
          </w:rPr>
          <w:fldChar w:fldCharType="begin"/>
        </w:r>
        <w:r w:rsidR="001F49DB">
          <w:rPr>
            <w:noProof/>
            <w:webHidden/>
          </w:rPr>
          <w:instrText xml:space="preserve"> PAGEREF _Toc427245402 \h </w:instrText>
        </w:r>
        <w:r>
          <w:rPr>
            <w:noProof/>
            <w:webHidden/>
          </w:rPr>
        </w:r>
        <w:r>
          <w:rPr>
            <w:noProof/>
            <w:webHidden/>
          </w:rPr>
          <w:fldChar w:fldCharType="separate"/>
        </w:r>
        <w:r w:rsidR="001F49DB">
          <w:rPr>
            <w:noProof/>
            <w:webHidden/>
          </w:rPr>
          <w:t>33</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403" w:history="1">
        <w:r w:rsidR="001F49DB" w:rsidRPr="00CD3D5F">
          <w:rPr>
            <w:rStyle w:val="ad"/>
            <w:noProof/>
          </w:rPr>
          <w:t xml:space="preserve">10.2   </w:t>
        </w:r>
        <w:r w:rsidR="001F49DB" w:rsidRPr="00CD3D5F">
          <w:rPr>
            <w:rStyle w:val="ad"/>
            <w:rFonts w:hint="eastAsia"/>
            <w:noProof/>
          </w:rPr>
          <w:t>依据召回经验改进</w:t>
        </w:r>
        <w:r w:rsidR="001F49DB">
          <w:rPr>
            <w:noProof/>
            <w:webHidden/>
          </w:rPr>
          <w:tab/>
        </w:r>
        <w:r>
          <w:rPr>
            <w:noProof/>
            <w:webHidden/>
          </w:rPr>
          <w:fldChar w:fldCharType="begin"/>
        </w:r>
        <w:r w:rsidR="001F49DB">
          <w:rPr>
            <w:noProof/>
            <w:webHidden/>
          </w:rPr>
          <w:instrText xml:space="preserve"> PAGEREF _Toc427245403 \h </w:instrText>
        </w:r>
        <w:r>
          <w:rPr>
            <w:noProof/>
            <w:webHidden/>
          </w:rPr>
        </w:r>
        <w:r>
          <w:rPr>
            <w:noProof/>
            <w:webHidden/>
          </w:rPr>
          <w:fldChar w:fldCharType="separate"/>
        </w:r>
        <w:r w:rsidR="001F49DB">
          <w:rPr>
            <w:noProof/>
            <w:webHidden/>
          </w:rPr>
          <w:t>34</w:t>
        </w:r>
        <w:r>
          <w:rPr>
            <w:noProof/>
            <w:webHidden/>
          </w:rPr>
          <w:fldChar w:fldCharType="end"/>
        </w:r>
      </w:hyperlink>
    </w:p>
    <w:p w:rsidR="001F49DB" w:rsidRDefault="00621B7B">
      <w:pPr>
        <w:pStyle w:val="20"/>
        <w:tabs>
          <w:tab w:val="right" w:leader="dot" w:pos="9345"/>
        </w:tabs>
        <w:rPr>
          <w:rFonts w:asciiTheme="minorHAnsi" w:eastAsiaTheme="minorEastAsia" w:hAnsiTheme="minorHAnsi" w:cstheme="minorBidi"/>
          <w:noProof/>
          <w:szCs w:val="22"/>
        </w:rPr>
      </w:pPr>
      <w:hyperlink w:anchor="_Toc427245404" w:history="1">
        <w:r w:rsidR="001F49DB" w:rsidRPr="00CD3D5F">
          <w:rPr>
            <w:rStyle w:val="ad"/>
            <w:noProof/>
          </w:rPr>
          <w:t xml:space="preserve">10.3   </w:t>
        </w:r>
        <w:r w:rsidR="001F49DB" w:rsidRPr="00CD3D5F">
          <w:rPr>
            <w:rStyle w:val="ad"/>
            <w:rFonts w:hint="eastAsia"/>
            <w:noProof/>
          </w:rPr>
          <w:t>防止召回再次发生的纠正措施</w:t>
        </w:r>
        <w:r w:rsidR="001F49DB">
          <w:rPr>
            <w:noProof/>
            <w:webHidden/>
          </w:rPr>
          <w:tab/>
        </w:r>
        <w:r>
          <w:rPr>
            <w:noProof/>
            <w:webHidden/>
          </w:rPr>
          <w:fldChar w:fldCharType="begin"/>
        </w:r>
        <w:r w:rsidR="001F49DB">
          <w:rPr>
            <w:noProof/>
            <w:webHidden/>
          </w:rPr>
          <w:instrText xml:space="preserve"> PAGEREF _Toc427245404 \h </w:instrText>
        </w:r>
        <w:r>
          <w:rPr>
            <w:noProof/>
            <w:webHidden/>
          </w:rPr>
        </w:r>
        <w:r>
          <w:rPr>
            <w:noProof/>
            <w:webHidden/>
          </w:rPr>
          <w:fldChar w:fldCharType="separate"/>
        </w:r>
        <w:r w:rsidR="001F49DB">
          <w:rPr>
            <w:noProof/>
            <w:webHidden/>
          </w:rPr>
          <w:t>34</w:t>
        </w:r>
        <w:r>
          <w:rPr>
            <w:noProof/>
            <w:webHidden/>
          </w:rPr>
          <w:fldChar w:fldCharType="end"/>
        </w:r>
      </w:hyperlink>
    </w:p>
    <w:p w:rsidR="001F49DB" w:rsidRDefault="00621B7B">
      <w:pPr>
        <w:pStyle w:val="10"/>
        <w:tabs>
          <w:tab w:val="right" w:leader="dot" w:pos="9345"/>
        </w:tabs>
        <w:rPr>
          <w:rFonts w:asciiTheme="minorHAnsi" w:eastAsiaTheme="minorEastAsia" w:hAnsiTheme="minorHAnsi" w:cstheme="minorBidi"/>
          <w:b w:val="0"/>
          <w:bCs w:val="0"/>
          <w:caps w:val="0"/>
          <w:noProof/>
          <w:sz w:val="21"/>
          <w:szCs w:val="22"/>
        </w:rPr>
      </w:pPr>
      <w:hyperlink w:anchor="_Toc427245405" w:history="1">
        <w:r w:rsidR="001F49DB" w:rsidRPr="00CD3D5F">
          <w:rPr>
            <w:rStyle w:val="ad"/>
            <w:rFonts w:cs="宋体" w:hint="eastAsia"/>
            <w:noProof/>
          </w:rPr>
          <w:t>附录</w:t>
        </w:r>
        <w:r w:rsidR="001F49DB" w:rsidRPr="00CD3D5F">
          <w:rPr>
            <w:rStyle w:val="ad"/>
            <w:noProof/>
          </w:rPr>
          <w:t xml:space="preserve"> A</w:t>
        </w:r>
        <w:r w:rsidR="00D31E2D">
          <w:rPr>
            <w:rStyle w:val="ad"/>
            <w:rFonts w:hint="eastAsia"/>
            <w:noProof/>
          </w:rPr>
          <w:t xml:space="preserve">   </w:t>
        </w:r>
        <w:r w:rsidR="00D31E2D" w:rsidRPr="00D31E2D">
          <w:rPr>
            <w:rStyle w:val="ad"/>
            <w:rFonts w:hint="eastAsia"/>
            <w:noProof/>
          </w:rPr>
          <w:t>风险和风险评估</w:t>
        </w:r>
        <w:r w:rsidR="001F49DB">
          <w:rPr>
            <w:noProof/>
            <w:webHidden/>
          </w:rPr>
          <w:tab/>
        </w:r>
        <w:r>
          <w:rPr>
            <w:noProof/>
            <w:webHidden/>
          </w:rPr>
          <w:fldChar w:fldCharType="begin"/>
        </w:r>
        <w:r w:rsidR="001F49DB">
          <w:rPr>
            <w:noProof/>
            <w:webHidden/>
          </w:rPr>
          <w:instrText xml:space="preserve"> PAGEREF _Toc427245405 \h </w:instrText>
        </w:r>
        <w:r>
          <w:rPr>
            <w:noProof/>
            <w:webHidden/>
          </w:rPr>
        </w:r>
        <w:r>
          <w:rPr>
            <w:noProof/>
            <w:webHidden/>
          </w:rPr>
          <w:fldChar w:fldCharType="separate"/>
        </w:r>
        <w:r w:rsidR="001F49DB">
          <w:rPr>
            <w:noProof/>
            <w:webHidden/>
          </w:rPr>
          <w:t>35</w:t>
        </w:r>
        <w:r>
          <w:rPr>
            <w:noProof/>
            <w:webHidden/>
          </w:rPr>
          <w:fldChar w:fldCharType="end"/>
        </w:r>
      </w:hyperlink>
    </w:p>
    <w:p w:rsidR="00F40D05" w:rsidRPr="00C86B0E" w:rsidRDefault="00621B7B" w:rsidP="00C86B0E">
      <w:pPr>
        <w:pStyle w:val="10"/>
        <w:tabs>
          <w:tab w:val="right" w:leader="dot" w:pos="9345"/>
        </w:tabs>
        <w:rPr>
          <w:rStyle w:val="ad"/>
          <w:rFonts w:ascii="宋体"/>
          <w:b w:val="0"/>
          <w:bCs w:val="0"/>
          <w:noProof/>
          <w:sz w:val="24"/>
          <w:szCs w:val="24"/>
        </w:rPr>
        <w:sectPr w:rsidR="00F40D05" w:rsidRPr="00C86B0E">
          <w:headerReference w:type="default" r:id="rId15"/>
          <w:footerReference w:type="default" r:id="rId16"/>
          <w:pgSz w:w="11907" w:h="16839"/>
          <w:pgMar w:top="1418" w:right="1134" w:bottom="1134" w:left="1418" w:header="1418" w:footer="851" w:gutter="0"/>
          <w:pgNumType w:fmt="upperRoman" w:start="1"/>
          <w:cols w:space="425"/>
          <w:docGrid w:type="lines" w:linePitch="312"/>
        </w:sectPr>
      </w:pPr>
      <w:r w:rsidRPr="00D45DA4">
        <w:rPr>
          <w:rStyle w:val="ad"/>
          <w:rFonts w:ascii="宋体" w:hAnsi="宋体" w:cs="宋体"/>
          <w:noProof/>
          <w:sz w:val="24"/>
          <w:szCs w:val="24"/>
        </w:rPr>
        <w:fldChar w:fldCharType="end"/>
      </w:r>
    </w:p>
    <w:p w:rsidR="00F40D05" w:rsidRDefault="00F40D05">
      <w:pPr>
        <w:pStyle w:val="a3"/>
        <w:rPr>
          <w:rFonts w:cs="Times New Roman"/>
        </w:rPr>
      </w:pPr>
      <w:bookmarkStart w:id="15" w:name="_Toc70233806"/>
      <w:bookmarkStart w:id="16" w:name="_Toc70233852"/>
      <w:bookmarkStart w:id="17" w:name="_Toc70845965"/>
      <w:bookmarkStart w:id="18" w:name="_Toc70846005"/>
      <w:bookmarkStart w:id="19" w:name="_Toc76372769"/>
      <w:bookmarkStart w:id="20" w:name="_Toc76372855"/>
      <w:bookmarkStart w:id="21" w:name="_Toc76373029"/>
      <w:bookmarkStart w:id="22" w:name="_Toc76373108"/>
      <w:bookmarkStart w:id="23" w:name="_Toc76373332"/>
      <w:bookmarkStart w:id="24" w:name="_Toc76373409"/>
      <w:bookmarkStart w:id="25" w:name="_Toc76373485"/>
      <w:bookmarkStart w:id="26" w:name="_Toc76458077"/>
      <w:bookmarkStart w:id="27" w:name="_Toc76458163"/>
      <w:bookmarkStart w:id="28" w:name="_Toc76458279"/>
      <w:bookmarkStart w:id="29" w:name="_Toc86139716"/>
      <w:bookmarkStart w:id="30" w:name="_Toc86139785"/>
      <w:bookmarkStart w:id="31" w:name="_Toc87349964"/>
      <w:bookmarkStart w:id="32" w:name="_Toc112308472"/>
      <w:bookmarkStart w:id="33" w:name="_Toc112320045"/>
      <w:bookmarkStart w:id="34" w:name="_Toc154890214"/>
      <w:bookmarkStart w:id="35" w:name="_Toc193855526"/>
      <w:bookmarkStart w:id="36" w:name="_Toc427245352"/>
      <w:bookmarkStart w:id="37" w:name="SectionMark2"/>
      <w:bookmarkEnd w:id="14"/>
      <w:r>
        <w:rPr>
          <w:rFonts w:hint="eastAsia"/>
        </w:rPr>
        <w:lastRenderedPageBreak/>
        <w:t>前</w:t>
      </w:r>
      <w:r>
        <w:t xml:space="preserve">    </w:t>
      </w:r>
      <w:r>
        <w:rPr>
          <w:rFonts w:hint="eastAsia"/>
        </w:rPr>
        <w:t>言</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40D05" w:rsidRDefault="00F40D05" w:rsidP="005A43DA">
      <w:pPr>
        <w:spacing w:line="360" w:lineRule="auto"/>
        <w:ind w:firstLineChars="200" w:firstLine="480"/>
        <w:rPr>
          <w:rFonts w:ascii="宋体"/>
          <w:noProof/>
          <w:kern w:val="0"/>
          <w:sz w:val="24"/>
          <w:szCs w:val="24"/>
        </w:rPr>
      </w:pPr>
      <w:r>
        <w:rPr>
          <w:rFonts w:ascii="宋体" w:cs="宋体" w:hint="eastAsia"/>
          <w:noProof/>
          <w:kern w:val="0"/>
          <w:sz w:val="24"/>
          <w:szCs w:val="24"/>
        </w:rPr>
        <w:t>本标准由全国</w:t>
      </w:r>
      <w:r w:rsidR="00D31E2D">
        <w:rPr>
          <w:rFonts w:ascii="宋体" w:cs="宋体" w:hint="eastAsia"/>
          <w:noProof/>
          <w:kern w:val="0"/>
          <w:sz w:val="24"/>
          <w:szCs w:val="24"/>
        </w:rPr>
        <w:t>产品</w:t>
      </w:r>
      <w:r>
        <w:rPr>
          <w:rFonts w:ascii="宋体" w:cs="宋体" w:hint="eastAsia"/>
          <w:noProof/>
          <w:kern w:val="0"/>
          <w:sz w:val="24"/>
          <w:szCs w:val="24"/>
        </w:rPr>
        <w:t>缺陷与安全管理标准化委员会提出并归口。</w:t>
      </w:r>
    </w:p>
    <w:p w:rsidR="00F40D05" w:rsidRDefault="00D31E2D" w:rsidP="005A43DA">
      <w:pPr>
        <w:widowControl/>
        <w:spacing w:line="360" w:lineRule="auto"/>
        <w:ind w:firstLineChars="200" w:firstLine="480"/>
        <w:jc w:val="left"/>
        <w:rPr>
          <w:rFonts w:ascii="宋体"/>
          <w:noProof/>
          <w:kern w:val="0"/>
          <w:sz w:val="24"/>
          <w:szCs w:val="24"/>
        </w:rPr>
      </w:pPr>
      <w:r>
        <w:rPr>
          <w:rFonts w:ascii="宋体" w:cs="宋体" w:hint="eastAsia"/>
          <w:noProof/>
          <w:kern w:val="0"/>
          <w:sz w:val="24"/>
          <w:szCs w:val="24"/>
        </w:rPr>
        <w:t>本标准主要起草单位：中国标准化研究院</w:t>
      </w:r>
      <w:r w:rsidR="00F40D05">
        <w:rPr>
          <w:rFonts w:ascii="宋体" w:cs="宋体" w:hint="eastAsia"/>
          <w:noProof/>
          <w:kern w:val="0"/>
          <w:sz w:val="24"/>
          <w:szCs w:val="24"/>
        </w:rPr>
        <w:t>……</w:t>
      </w:r>
    </w:p>
    <w:p w:rsidR="00F40D05" w:rsidRDefault="00F40D05" w:rsidP="005A43DA">
      <w:pPr>
        <w:pStyle w:val="a7"/>
        <w:spacing w:line="360" w:lineRule="auto"/>
        <w:ind w:firstLine="480"/>
        <w:rPr>
          <w:sz w:val="24"/>
          <w:szCs w:val="24"/>
        </w:rPr>
        <w:sectPr w:rsidR="00F40D05">
          <w:pgSz w:w="11907" w:h="16839"/>
          <w:pgMar w:top="1418" w:right="1134" w:bottom="1134" w:left="1418" w:header="1418" w:footer="851" w:gutter="0"/>
          <w:pgNumType w:fmt="upperRoman"/>
          <w:cols w:space="425"/>
          <w:docGrid w:type="lines" w:linePitch="312"/>
        </w:sectPr>
      </w:pPr>
      <w:r>
        <w:rPr>
          <w:rFonts w:hint="eastAsia"/>
          <w:sz w:val="24"/>
          <w:szCs w:val="24"/>
        </w:rPr>
        <w:t>本标准主要起草人：</w:t>
      </w:r>
      <w:r>
        <w:rPr>
          <w:sz w:val="24"/>
          <w:szCs w:val="24"/>
        </w:rPr>
        <w:t xml:space="preserve"> </w:t>
      </w:r>
    </w:p>
    <w:p w:rsidR="00F40D05" w:rsidRDefault="007F2A82">
      <w:pPr>
        <w:pStyle w:val="1"/>
        <w:jc w:val="center"/>
        <w:rPr>
          <w:rFonts w:ascii="黑体" w:eastAsia="黑体"/>
          <w:sz w:val="24"/>
          <w:szCs w:val="24"/>
          <w:lang w:val="zh-CN"/>
        </w:rPr>
      </w:pPr>
      <w:bookmarkStart w:id="38" w:name="_Toc427245353"/>
      <w:bookmarkStart w:id="39" w:name="_Toc154890215"/>
      <w:bookmarkEnd w:id="37"/>
      <w:r>
        <w:rPr>
          <w:rFonts w:ascii="黑体" w:eastAsia="黑体" w:cs="黑体" w:hint="eastAsia"/>
          <w:sz w:val="24"/>
          <w:szCs w:val="24"/>
          <w:lang w:val="zh-CN"/>
        </w:rPr>
        <w:lastRenderedPageBreak/>
        <w:t>消费品召回供应商指南</w:t>
      </w:r>
      <w:bookmarkEnd w:id="38"/>
    </w:p>
    <w:p w:rsidR="00F40D05" w:rsidRDefault="00F40D05" w:rsidP="00AD6638">
      <w:pPr>
        <w:pStyle w:val="1"/>
        <w:rPr>
          <w:rFonts w:ascii="黑体" w:eastAsia="黑体"/>
          <w:sz w:val="24"/>
          <w:szCs w:val="24"/>
          <w:lang w:val="zh-CN"/>
        </w:rPr>
      </w:pPr>
      <w:bookmarkStart w:id="40" w:name="_Toc193855529"/>
      <w:bookmarkStart w:id="41" w:name="_Toc427245354"/>
      <w:r>
        <w:rPr>
          <w:rFonts w:ascii="黑体" w:eastAsia="黑体" w:cs="黑体"/>
          <w:sz w:val="24"/>
          <w:szCs w:val="24"/>
          <w:lang w:val="zh-CN"/>
        </w:rPr>
        <w:t>1</w:t>
      </w:r>
      <w:r>
        <w:rPr>
          <w:rFonts w:ascii="黑体" w:eastAsia="黑体" w:cs="黑体" w:hint="eastAsia"/>
          <w:sz w:val="24"/>
          <w:szCs w:val="24"/>
          <w:lang w:val="zh-CN"/>
        </w:rPr>
        <w:t xml:space="preserve">　范围</w:t>
      </w:r>
      <w:bookmarkEnd w:id="39"/>
      <w:bookmarkEnd w:id="40"/>
      <w:bookmarkEnd w:id="41"/>
    </w:p>
    <w:p w:rsidR="00F40D05" w:rsidRDefault="00F40D05" w:rsidP="005A43DA">
      <w:pPr>
        <w:autoSpaceDE w:val="0"/>
        <w:autoSpaceDN w:val="0"/>
        <w:adjustRightInd w:val="0"/>
        <w:spacing w:line="360" w:lineRule="auto"/>
        <w:ind w:firstLineChars="300" w:firstLine="720"/>
        <w:rPr>
          <w:rFonts w:ascii="宋体"/>
          <w:sz w:val="24"/>
          <w:szCs w:val="24"/>
          <w:lang w:val="zh-CN"/>
        </w:rPr>
      </w:pPr>
      <w:r w:rsidRPr="00AD6638">
        <w:rPr>
          <w:rFonts w:ascii="宋体" w:cs="宋体" w:hint="eastAsia"/>
          <w:sz w:val="24"/>
          <w:szCs w:val="24"/>
          <w:lang w:val="zh-CN"/>
        </w:rPr>
        <w:t>本标准</w:t>
      </w:r>
      <w:r>
        <w:rPr>
          <w:rFonts w:ascii="宋体" w:cs="宋体" w:hint="eastAsia"/>
          <w:sz w:val="24"/>
          <w:szCs w:val="24"/>
          <w:lang w:val="zh-CN"/>
        </w:rPr>
        <w:t>规定了</w:t>
      </w:r>
      <w:r w:rsidR="008B0376">
        <w:rPr>
          <w:rFonts w:ascii="宋体" w:cs="宋体" w:hint="eastAsia"/>
          <w:sz w:val="24"/>
          <w:szCs w:val="24"/>
          <w:lang w:val="zh-CN"/>
        </w:rPr>
        <w:t>消费品生产者</w:t>
      </w:r>
      <w:r w:rsidR="00B5745C">
        <w:rPr>
          <w:rFonts w:ascii="宋体" w:cs="宋体" w:hint="eastAsia"/>
          <w:sz w:val="24"/>
          <w:szCs w:val="24"/>
          <w:lang w:val="zh-CN"/>
        </w:rPr>
        <w:t>做出</w:t>
      </w:r>
      <w:r w:rsidR="00145B74">
        <w:rPr>
          <w:rFonts w:ascii="宋体" w:cs="宋体" w:hint="eastAsia"/>
          <w:sz w:val="24"/>
          <w:szCs w:val="24"/>
          <w:lang w:val="zh-CN"/>
        </w:rPr>
        <w:t>召回决策、</w:t>
      </w:r>
      <w:r>
        <w:rPr>
          <w:rFonts w:ascii="宋体" w:cs="宋体" w:hint="eastAsia"/>
          <w:sz w:val="24"/>
          <w:szCs w:val="24"/>
          <w:lang w:val="zh-CN"/>
        </w:rPr>
        <w:t>实施召回时</w:t>
      </w:r>
      <w:r w:rsidR="008B0376">
        <w:rPr>
          <w:rFonts w:ascii="宋体" w:cs="宋体" w:hint="eastAsia"/>
          <w:sz w:val="24"/>
          <w:szCs w:val="24"/>
          <w:lang w:val="zh-CN"/>
        </w:rPr>
        <w:t>应</w:t>
      </w:r>
      <w:r>
        <w:rPr>
          <w:rFonts w:ascii="宋体" w:cs="宋体" w:hint="eastAsia"/>
          <w:sz w:val="24"/>
          <w:szCs w:val="24"/>
          <w:lang w:val="zh-CN"/>
        </w:rPr>
        <w:t>遵循的原则、依照的程序、</w:t>
      </w:r>
      <w:r w:rsidR="00145B74">
        <w:rPr>
          <w:rFonts w:ascii="宋体" w:cs="宋体" w:hint="eastAsia"/>
          <w:sz w:val="24"/>
          <w:szCs w:val="24"/>
          <w:lang w:val="zh-CN"/>
        </w:rPr>
        <w:t>执行</w:t>
      </w:r>
      <w:r>
        <w:rPr>
          <w:rFonts w:ascii="宋体" w:cs="宋体" w:hint="eastAsia"/>
          <w:sz w:val="24"/>
          <w:szCs w:val="24"/>
          <w:lang w:val="zh-CN"/>
        </w:rPr>
        <w:t>的行动、</w:t>
      </w:r>
      <w:r w:rsidRPr="0092457D">
        <w:rPr>
          <w:rFonts w:ascii="宋体" w:cs="宋体" w:hint="eastAsia"/>
          <w:sz w:val="24"/>
          <w:szCs w:val="24"/>
          <w:lang w:val="zh-CN"/>
        </w:rPr>
        <w:t>准备的资源以及改进的</w:t>
      </w:r>
      <w:r>
        <w:rPr>
          <w:rFonts w:ascii="宋体" w:cs="宋体" w:hint="eastAsia"/>
          <w:sz w:val="24"/>
          <w:szCs w:val="24"/>
          <w:lang w:val="zh-CN"/>
        </w:rPr>
        <w:t>措施</w:t>
      </w:r>
      <w:r w:rsidRPr="00AD6638">
        <w:rPr>
          <w:rFonts w:ascii="宋体" w:cs="宋体" w:hint="eastAsia"/>
          <w:sz w:val="24"/>
          <w:szCs w:val="24"/>
          <w:lang w:val="zh-CN"/>
        </w:rPr>
        <w:t>。</w:t>
      </w:r>
    </w:p>
    <w:p w:rsidR="00F40D05" w:rsidRPr="004A66E2" w:rsidRDefault="00F40D05" w:rsidP="004A66E2">
      <w:pPr>
        <w:autoSpaceDE w:val="0"/>
        <w:autoSpaceDN w:val="0"/>
        <w:adjustRightInd w:val="0"/>
        <w:spacing w:line="360" w:lineRule="auto"/>
        <w:ind w:firstLineChars="300" w:firstLine="720"/>
        <w:rPr>
          <w:rFonts w:ascii="宋体"/>
          <w:sz w:val="24"/>
          <w:szCs w:val="24"/>
          <w:lang w:val="zh-CN"/>
        </w:rPr>
      </w:pPr>
      <w:r w:rsidRPr="00AD6638">
        <w:rPr>
          <w:rFonts w:ascii="宋体" w:cs="宋体" w:hint="eastAsia"/>
          <w:sz w:val="24"/>
          <w:szCs w:val="24"/>
          <w:lang w:val="zh-CN"/>
        </w:rPr>
        <w:t>本标准主要适用</w:t>
      </w:r>
      <w:r w:rsidR="008B0376">
        <w:rPr>
          <w:rFonts w:ascii="宋体" w:cs="宋体" w:hint="eastAsia"/>
          <w:sz w:val="24"/>
          <w:szCs w:val="24"/>
          <w:lang w:val="zh-CN"/>
        </w:rPr>
        <w:t>于</w:t>
      </w:r>
      <w:r>
        <w:rPr>
          <w:rFonts w:ascii="宋体" w:cs="宋体" w:hint="eastAsia"/>
          <w:sz w:val="24"/>
          <w:szCs w:val="24"/>
          <w:lang w:val="zh-CN"/>
        </w:rPr>
        <w:t>缺陷消费品召回的活动</w:t>
      </w:r>
      <w:r w:rsidRPr="00AD6638">
        <w:rPr>
          <w:rFonts w:ascii="宋体" w:cs="宋体" w:hint="eastAsia"/>
          <w:sz w:val="24"/>
          <w:szCs w:val="24"/>
          <w:lang w:val="zh-CN"/>
        </w:rPr>
        <w:t>。</w:t>
      </w:r>
    </w:p>
    <w:p w:rsidR="004A66E2" w:rsidRDefault="004A66E2" w:rsidP="004A66E2">
      <w:pPr>
        <w:pStyle w:val="1"/>
        <w:rPr>
          <w:rFonts w:ascii="黑体" w:eastAsia="黑体" w:cs="黑体"/>
          <w:sz w:val="24"/>
          <w:szCs w:val="24"/>
          <w:lang w:val="zh-CN"/>
        </w:rPr>
      </w:pPr>
      <w:bookmarkStart w:id="42" w:name="_Toc427245355"/>
      <w:bookmarkStart w:id="43" w:name="_Toc410640362"/>
      <w:r>
        <w:rPr>
          <w:rFonts w:ascii="黑体" w:eastAsia="黑体" w:cs="黑体"/>
          <w:sz w:val="24"/>
          <w:szCs w:val="24"/>
          <w:lang w:val="zh-CN"/>
        </w:rPr>
        <w:t xml:space="preserve">2  </w:t>
      </w:r>
      <w:r>
        <w:rPr>
          <w:rFonts w:ascii="黑体" w:eastAsia="黑体" w:cs="黑体" w:hint="eastAsia"/>
          <w:sz w:val="24"/>
          <w:szCs w:val="24"/>
          <w:lang w:val="zh-CN"/>
        </w:rPr>
        <w:t>规范性引用文件</w:t>
      </w:r>
      <w:bookmarkEnd w:id="42"/>
    </w:p>
    <w:p w:rsidR="004A66E2" w:rsidRDefault="004A66E2" w:rsidP="004A66E2">
      <w:pPr>
        <w:autoSpaceDE w:val="0"/>
        <w:autoSpaceDN w:val="0"/>
        <w:adjustRightInd w:val="0"/>
        <w:spacing w:line="360" w:lineRule="auto"/>
        <w:ind w:firstLineChars="300" w:firstLine="720"/>
        <w:rPr>
          <w:rFonts w:ascii="宋体" w:cs="宋体"/>
          <w:sz w:val="24"/>
          <w:szCs w:val="24"/>
          <w:lang w:val="zh-CN"/>
        </w:rPr>
      </w:pPr>
      <w:r w:rsidRPr="004A66E2">
        <w:rPr>
          <w:rFonts w:ascii="宋体" w:cs="宋体" w:hint="eastAsia"/>
          <w:sz w:val="24"/>
          <w:szCs w:val="24"/>
          <w:lang w:val="zh-CN"/>
        </w:rPr>
        <w:t>下列文件对于本文件的应用是必不可少的。凡是注明日期的引用文件，仅注明日期的版本适用于本文件，凡是不注明日期的引用文件，其最新版本（包括所有的修改单）适用于本文件。</w:t>
      </w:r>
    </w:p>
    <w:p w:rsidR="004A66E2" w:rsidRDefault="004A66E2" w:rsidP="004A66E2">
      <w:pPr>
        <w:autoSpaceDE w:val="0"/>
        <w:autoSpaceDN w:val="0"/>
        <w:adjustRightInd w:val="0"/>
        <w:spacing w:line="360" w:lineRule="auto"/>
        <w:ind w:firstLineChars="300" w:firstLine="720"/>
        <w:rPr>
          <w:rFonts w:ascii="宋体" w:cs="宋体"/>
          <w:sz w:val="24"/>
          <w:szCs w:val="24"/>
          <w:lang w:val="zh-CN"/>
        </w:rPr>
      </w:pPr>
      <w:r w:rsidRPr="004A66E2">
        <w:rPr>
          <w:rFonts w:ascii="宋体" w:cs="宋体"/>
          <w:sz w:val="24"/>
          <w:szCs w:val="24"/>
          <w:lang w:val="zh-CN"/>
        </w:rPr>
        <w:t>GB 5296.1</w:t>
      </w:r>
      <w:r w:rsidRPr="004A66E2">
        <w:rPr>
          <w:rFonts w:ascii="宋体" w:cs="宋体"/>
          <w:sz w:val="24"/>
          <w:szCs w:val="24"/>
          <w:lang w:val="zh-CN"/>
        </w:rPr>
        <w:t>—</w:t>
      </w:r>
      <w:r w:rsidRPr="004A66E2">
        <w:rPr>
          <w:rFonts w:ascii="宋体" w:cs="宋体"/>
          <w:sz w:val="24"/>
          <w:szCs w:val="24"/>
          <w:lang w:val="zh-CN"/>
        </w:rPr>
        <w:t xml:space="preserve">2012 </w:t>
      </w:r>
      <w:r w:rsidR="00410C64">
        <w:rPr>
          <w:rFonts w:ascii="宋体" w:cs="宋体" w:hint="eastAsia"/>
          <w:sz w:val="24"/>
          <w:szCs w:val="24"/>
          <w:lang w:val="zh-CN"/>
        </w:rPr>
        <w:t xml:space="preserve"> </w:t>
      </w:r>
      <w:r>
        <w:rPr>
          <w:rFonts w:ascii="宋体" w:cs="宋体" w:hint="eastAsia"/>
          <w:sz w:val="24"/>
          <w:szCs w:val="24"/>
          <w:lang w:val="zh-CN"/>
        </w:rPr>
        <w:t>《消费品使用说明》</w:t>
      </w:r>
    </w:p>
    <w:p w:rsidR="00410C64" w:rsidRPr="004A66E2" w:rsidRDefault="00410C64" w:rsidP="004A66E2">
      <w:pPr>
        <w:autoSpaceDE w:val="0"/>
        <w:autoSpaceDN w:val="0"/>
        <w:adjustRightInd w:val="0"/>
        <w:spacing w:line="360" w:lineRule="auto"/>
        <w:ind w:firstLineChars="300" w:firstLine="720"/>
        <w:rPr>
          <w:rFonts w:ascii="宋体" w:cs="宋体"/>
          <w:sz w:val="24"/>
          <w:szCs w:val="24"/>
          <w:lang w:val="zh-CN"/>
        </w:rPr>
      </w:pPr>
      <w:r w:rsidRPr="00414182">
        <w:rPr>
          <w:rFonts w:ascii="宋体" w:cs="宋体"/>
          <w:sz w:val="24"/>
          <w:szCs w:val="24"/>
          <w:lang w:val="zh-CN"/>
        </w:rPr>
        <w:t>GB</w:t>
      </w:r>
      <w:r>
        <w:rPr>
          <w:rFonts w:ascii="宋体" w:cs="宋体"/>
          <w:sz w:val="24"/>
          <w:szCs w:val="24"/>
          <w:lang w:val="zh-CN"/>
        </w:rPr>
        <w:t>/T 29289</w:t>
      </w:r>
      <w:r>
        <w:rPr>
          <w:rFonts w:ascii="宋体"/>
          <w:sz w:val="24"/>
          <w:szCs w:val="24"/>
          <w:lang w:val="zh-CN"/>
        </w:rPr>
        <w:t>—</w:t>
      </w:r>
      <w:r>
        <w:rPr>
          <w:rFonts w:ascii="宋体" w:cs="宋体"/>
          <w:sz w:val="24"/>
          <w:szCs w:val="24"/>
          <w:lang w:val="zh-CN"/>
        </w:rPr>
        <w:t>2012</w:t>
      </w:r>
      <w:r>
        <w:rPr>
          <w:rFonts w:ascii="宋体" w:cs="宋体" w:hint="eastAsia"/>
          <w:sz w:val="24"/>
          <w:szCs w:val="24"/>
          <w:lang w:val="zh-CN"/>
        </w:rPr>
        <w:t xml:space="preserve"> 《消费品安全设计通则》</w:t>
      </w:r>
    </w:p>
    <w:p w:rsidR="00F40D05" w:rsidRPr="00C65E7C" w:rsidRDefault="004A66E2" w:rsidP="00C65E7C">
      <w:pPr>
        <w:pStyle w:val="1"/>
        <w:rPr>
          <w:rFonts w:ascii="黑体" w:eastAsia="黑体"/>
          <w:sz w:val="24"/>
          <w:szCs w:val="24"/>
          <w:lang w:val="zh-CN"/>
        </w:rPr>
      </w:pPr>
      <w:bookmarkStart w:id="44" w:name="_Toc427245356"/>
      <w:r>
        <w:rPr>
          <w:rFonts w:ascii="黑体" w:eastAsia="黑体" w:cs="黑体" w:hint="eastAsia"/>
          <w:sz w:val="24"/>
          <w:szCs w:val="24"/>
          <w:lang w:val="zh-CN"/>
        </w:rPr>
        <w:t>3</w:t>
      </w:r>
      <w:r w:rsidR="00F40D05">
        <w:rPr>
          <w:rFonts w:ascii="黑体" w:eastAsia="黑体" w:cs="黑体"/>
          <w:sz w:val="24"/>
          <w:szCs w:val="24"/>
          <w:lang w:val="zh-CN"/>
        </w:rPr>
        <w:t xml:space="preserve">  </w:t>
      </w:r>
      <w:r w:rsidR="00F40D05" w:rsidRPr="00C65E7C">
        <w:rPr>
          <w:rFonts w:ascii="黑体" w:eastAsia="黑体" w:cs="黑体" w:hint="eastAsia"/>
          <w:sz w:val="24"/>
          <w:szCs w:val="24"/>
          <w:lang w:val="zh-CN"/>
        </w:rPr>
        <w:t>术语和定义</w:t>
      </w:r>
      <w:bookmarkEnd w:id="43"/>
      <w:bookmarkEnd w:id="44"/>
    </w:p>
    <w:p w:rsidR="00F40D05" w:rsidRDefault="00977DFD" w:rsidP="009C460D">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3</w:t>
      </w:r>
      <w:r w:rsidR="00F40D05">
        <w:rPr>
          <w:rFonts w:ascii="黑体" w:eastAsia="黑体" w:hAnsi="宋体" w:cs="黑体"/>
          <w:sz w:val="24"/>
          <w:szCs w:val="24"/>
        </w:rPr>
        <w:t xml:space="preserve">.1  </w:t>
      </w:r>
    </w:p>
    <w:p w:rsidR="00F40D05" w:rsidRDefault="00F40D05" w:rsidP="005A43DA">
      <w:pPr>
        <w:autoSpaceDE w:val="0"/>
        <w:autoSpaceDN w:val="0"/>
        <w:adjustRightInd w:val="0"/>
        <w:spacing w:line="360" w:lineRule="auto"/>
        <w:ind w:firstLineChars="250" w:firstLine="600"/>
        <w:rPr>
          <w:rFonts w:ascii="黑体" w:eastAsia="黑体" w:hAnsi="宋体"/>
          <w:sz w:val="24"/>
          <w:szCs w:val="24"/>
        </w:rPr>
      </w:pPr>
      <w:r w:rsidRPr="009C460D">
        <w:rPr>
          <w:rFonts w:ascii="黑体" w:eastAsia="黑体" w:hAnsi="宋体" w:cs="黑体" w:hint="eastAsia"/>
          <w:sz w:val="24"/>
          <w:szCs w:val="24"/>
        </w:rPr>
        <w:t>消费者</w:t>
      </w:r>
      <w:r w:rsidRPr="009C460D">
        <w:rPr>
          <w:rFonts w:ascii="黑体" w:eastAsia="黑体" w:hAnsi="宋体" w:cs="黑体"/>
          <w:sz w:val="24"/>
          <w:szCs w:val="24"/>
        </w:rPr>
        <w:t xml:space="preserve">  </w:t>
      </w:r>
      <w:r w:rsidRPr="00F02449">
        <w:rPr>
          <w:rFonts w:eastAsia="黑体"/>
          <w:b/>
          <w:bCs/>
          <w:sz w:val="24"/>
          <w:szCs w:val="24"/>
        </w:rPr>
        <w:t>consumer</w:t>
      </w:r>
    </w:p>
    <w:p w:rsidR="00F40D05" w:rsidRDefault="00F40D05" w:rsidP="005A43DA">
      <w:pPr>
        <w:autoSpaceDE w:val="0"/>
        <w:autoSpaceDN w:val="0"/>
        <w:adjustRightInd w:val="0"/>
        <w:spacing w:line="360" w:lineRule="auto"/>
        <w:ind w:firstLineChars="250" w:firstLine="600"/>
        <w:rPr>
          <w:rFonts w:ascii="黑体" w:eastAsia="黑体" w:hAnsi="宋体"/>
          <w:sz w:val="24"/>
          <w:szCs w:val="24"/>
        </w:rPr>
      </w:pPr>
      <w:r w:rsidRPr="00C65E7C">
        <w:rPr>
          <w:rFonts w:ascii="宋体" w:cs="宋体" w:hint="eastAsia"/>
          <w:sz w:val="24"/>
          <w:szCs w:val="24"/>
          <w:lang w:val="zh-CN"/>
        </w:rPr>
        <w:t>为</w:t>
      </w:r>
      <w:r>
        <w:rPr>
          <w:rFonts w:ascii="宋体" w:cs="宋体" w:hint="eastAsia"/>
          <w:sz w:val="24"/>
          <w:szCs w:val="24"/>
          <w:lang w:val="zh-CN"/>
        </w:rPr>
        <w:t>满足生活需要而购买、使用商品或接受服务的社会成员</w:t>
      </w:r>
      <w:r w:rsidRPr="00C65E7C">
        <w:rPr>
          <w:rFonts w:ascii="宋体" w:cs="宋体" w:hint="eastAsia"/>
          <w:sz w:val="24"/>
          <w:szCs w:val="24"/>
          <w:lang w:val="zh-CN"/>
        </w:rPr>
        <w:t>。</w:t>
      </w:r>
    </w:p>
    <w:p w:rsidR="00F40D05" w:rsidRPr="00414182" w:rsidRDefault="00F40D05" w:rsidP="005A43DA">
      <w:pPr>
        <w:autoSpaceDE w:val="0"/>
        <w:autoSpaceDN w:val="0"/>
        <w:adjustRightInd w:val="0"/>
        <w:spacing w:line="360" w:lineRule="auto"/>
        <w:ind w:firstLineChars="250" w:firstLine="600"/>
        <w:rPr>
          <w:rFonts w:ascii="黑体" w:eastAsia="黑体" w:hAnsi="宋体"/>
          <w:sz w:val="24"/>
          <w:szCs w:val="24"/>
        </w:rPr>
      </w:pPr>
      <w:r w:rsidRPr="00C96694">
        <w:rPr>
          <w:rFonts w:ascii="宋体" w:cs="宋体"/>
          <w:sz w:val="24"/>
          <w:szCs w:val="24"/>
        </w:rPr>
        <w:t>[GB 5296.1</w:t>
      </w:r>
      <w:r w:rsidRPr="00C96694">
        <w:rPr>
          <w:rFonts w:ascii="宋体"/>
          <w:sz w:val="24"/>
          <w:szCs w:val="24"/>
        </w:rPr>
        <w:t>—</w:t>
      </w:r>
      <w:r w:rsidRPr="00C96694">
        <w:rPr>
          <w:rFonts w:ascii="宋体" w:cs="宋体"/>
          <w:sz w:val="24"/>
          <w:szCs w:val="24"/>
        </w:rPr>
        <w:t xml:space="preserve">2012 </w:t>
      </w:r>
      <w:r>
        <w:rPr>
          <w:rFonts w:ascii="宋体" w:cs="宋体" w:hint="eastAsia"/>
          <w:sz w:val="24"/>
          <w:szCs w:val="24"/>
          <w:lang w:val="zh-CN"/>
        </w:rPr>
        <w:t>定义</w:t>
      </w:r>
      <w:r w:rsidRPr="00C96694">
        <w:rPr>
          <w:rFonts w:ascii="宋体" w:cs="宋体"/>
          <w:sz w:val="24"/>
          <w:szCs w:val="24"/>
        </w:rPr>
        <w:t>3.1]</w:t>
      </w:r>
    </w:p>
    <w:p w:rsidR="00F40D05" w:rsidRDefault="00F40D05" w:rsidP="00C601F0">
      <w:pPr>
        <w:spacing w:before="8" w:line="160" w:lineRule="exact"/>
        <w:rPr>
          <w:sz w:val="16"/>
          <w:szCs w:val="16"/>
        </w:rPr>
      </w:pPr>
    </w:p>
    <w:p w:rsidR="00F40D05" w:rsidRDefault="00977DFD" w:rsidP="009C460D">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3</w:t>
      </w:r>
      <w:r w:rsidR="00F40D05" w:rsidRPr="00C65E7C">
        <w:rPr>
          <w:rFonts w:ascii="黑体" w:eastAsia="黑体" w:hAnsi="宋体" w:cs="黑体"/>
          <w:sz w:val="24"/>
          <w:szCs w:val="24"/>
        </w:rPr>
        <w:t>.2</w:t>
      </w:r>
      <w:r w:rsidR="00F40D05">
        <w:rPr>
          <w:rFonts w:ascii="黑体" w:eastAsia="黑体" w:hAnsi="宋体" w:cs="黑体"/>
          <w:sz w:val="24"/>
          <w:szCs w:val="24"/>
        </w:rPr>
        <w:t xml:space="preserve">  </w:t>
      </w:r>
    </w:p>
    <w:p w:rsidR="00F40D05" w:rsidRPr="009C460D" w:rsidRDefault="00F40D05" w:rsidP="005A43DA">
      <w:pPr>
        <w:autoSpaceDE w:val="0"/>
        <w:autoSpaceDN w:val="0"/>
        <w:adjustRightInd w:val="0"/>
        <w:spacing w:line="360" w:lineRule="auto"/>
        <w:ind w:firstLineChars="250" w:firstLine="600"/>
        <w:rPr>
          <w:rFonts w:ascii="黑体" w:eastAsia="黑体" w:hAnsi="宋体"/>
          <w:sz w:val="24"/>
          <w:szCs w:val="24"/>
        </w:rPr>
      </w:pPr>
      <w:r w:rsidRPr="009C460D">
        <w:rPr>
          <w:rFonts w:ascii="黑体" w:eastAsia="黑体" w:hAnsi="宋体" w:cs="黑体" w:hint="eastAsia"/>
          <w:sz w:val="24"/>
          <w:szCs w:val="24"/>
        </w:rPr>
        <w:t>消费品</w:t>
      </w:r>
      <w:r w:rsidRPr="009C460D">
        <w:rPr>
          <w:rFonts w:ascii="黑体" w:eastAsia="黑体" w:hAnsi="宋体" w:cs="黑体"/>
          <w:sz w:val="24"/>
          <w:szCs w:val="24"/>
        </w:rPr>
        <w:t xml:space="preserve">  </w:t>
      </w:r>
      <w:r w:rsidRPr="00414182">
        <w:rPr>
          <w:rFonts w:eastAsia="黑体"/>
          <w:b/>
          <w:bCs/>
          <w:sz w:val="24"/>
          <w:szCs w:val="24"/>
        </w:rPr>
        <w:t>consumer product</w:t>
      </w:r>
    </w:p>
    <w:p w:rsidR="00F40D05" w:rsidRPr="00C96694" w:rsidRDefault="003912D0" w:rsidP="005A43DA">
      <w:pPr>
        <w:autoSpaceDE w:val="0"/>
        <w:autoSpaceDN w:val="0"/>
        <w:adjustRightInd w:val="0"/>
        <w:spacing w:line="360" w:lineRule="auto"/>
        <w:ind w:firstLineChars="250" w:firstLine="600"/>
        <w:rPr>
          <w:rFonts w:ascii="宋体"/>
          <w:sz w:val="24"/>
          <w:szCs w:val="24"/>
        </w:rPr>
      </w:pPr>
      <w:r>
        <w:rPr>
          <w:rFonts w:ascii="宋体" w:cs="宋体" w:hint="eastAsia"/>
          <w:sz w:val="24"/>
          <w:szCs w:val="24"/>
          <w:lang w:val="zh-CN"/>
        </w:rPr>
        <w:t>直接或预期满足人们日常生活、办公和娱乐等使用需要</w:t>
      </w:r>
      <w:r w:rsidRPr="00D53D00">
        <w:rPr>
          <w:rFonts w:ascii="宋体" w:cs="宋体" w:hint="eastAsia"/>
          <w:sz w:val="24"/>
          <w:szCs w:val="24"/>
        </w:rPr>
        <w:t>，</w:t>
      </w:r>
      <w:r>
        <w:rPr>
          <w:rFonts w:ascii="宋体" w:cs="宋体" w:hint="eastAsia"/>
          <w:sz w:val="24"/>
          <w:szCs w:val="24"/>
          <w:lang w:val="zh-CN"/>
        </w:rPr>
        <w:t>销售给消费者或者</w:t>
      </w:r>
      <w:proofErr w:type="gramStart"/>
      <w:r>
        <w:rPr>
          <w:rFonts w:ascii="宋体" w:cs="宋体" w:hint="eastAsia"/>
          <w:sz w:val="24"/>
          <w:szCs w:val="24"/>
          <w:lang w:val="zh-CN"/>
        </w:rPr>
        <w:t>供消</w:t>
      </w:r>
      <w:proofErr w:type="gramEnd"/>
      <w:r>
        <w:rPr>
          <w:rFonts w:ascii="宋体" w:cs="宋体" w:hint="eastAsia"/>
          <w:sz w:val="24"/>
          <w:szCs w:val="24"/>
          <w:lang w:val="zh-CN"/>
        </w:rPr>
        <w:t>费者使用的</w:t>
      </w:r>
      <w:r w:rsidR="00FD2D1A">
        <w:rPr>
          <w:rFonts w:ascii="宋体" w:cs="宋体" w:hint="eastAsia"/>
          <w:sz w:val="24"/>
          <w:szCs w:val="24"/>
          <w:lang w:val="zh-CN"/>
        </w:rPr>
        <w:t>消费品</w:t>
      </w:r>
      <w:r>
        <w:rPr>
          <w:rFonts w:ascii="宋体" w:cs="宋体" w:hint="eastAsia"/>
          <w:sz w:val="24"/>
          <w:szCs w:val="24"/>
          <w:lang w:val="zh-CN"/>
        </w:rPr>
        <w:t>。</w:t>
      </w:r>
    </w:p>
    <w:p w:rsidR="00F40D05" w:rsidRDefault="00F40D05" w:rsidP="00C601F0">
      <w:pPr>
        <w:spacing w:before="8" w:line="160" w:lineRule="exact"/>
        <w:rPr>
          <w:sz w:val="16"/>
          <w:szCs w:val="16"/>
        </w:rPr>
      </w:pPr>
    </w:p>
    <w:p w:rsidR="00DE546E" w:rsidRDefault="00977DFD" w:rsidP="00DE546E">
      <w:pPr>
        <w:autoSpaceDE w:val="0"/>
        <w:autoSpaceDN w:val="0"/>
        <w:adjustRightInd w:val="0"/>
        <w:spacing w:line="360" w:lineRule="auto"/>
        <w:rPr>
          <w:rFonts w:ascii="黑体" w:eastAsia="黑体" w:cs="黑体"/>
          <w:sz w:val="24"/>
          <w:szCs w:val="24"/>
        </w:rPr>
      </w:pPr>
      <w:r>
        <w:rPr>
          <w:rFonts w:ascii="黑体" w:eastAsia="黑体" w:cs="黑体" w:hint="eastAsia"/>
          <w:sz w:val="24"/>
          <w:szCs w:val="24"/>
        </w:rPr>
        <w:t>3</w:t>
      </w:r>
      <w:r w:rsidR="00DE546E" w:rsidRPr="00272FB5">
        <w:rPr>
          <w:rFonts w:ascii="黑体" w:eastAsia="黑体" w:cs="黑体"/>
          <w:sz w:val="24"/>
          <w:szCs w:val="24"/>
        </w:rPr>
        <w:t>.</w:t>
      </w:r>
      <w:r w:rsidR="00DE546E">
        <w:rPr>
          <w:rFonts w:ascii="黑体" w:eastAsia="黑体" w:cs="黑体"/>
          <w:sz w:val="24"/>
          <w:szCs w:val="24"/>
        </w:rPr>
        <w:t>3</w:t>
      </w:r>
      <w:r w:rsidR="00DE546E" w:rsidRPr="00272FB5">
        <w:rPr>
          <w:rFonts w:ascii="黑体" w:eastAsia="黑体" w:cs="黑体"/>
          <w:sz w:val="24"/>
          <w:szCs w:val="24"/>
        </w:rPr>
        <w:t xml:space="preserve"> </w:t>
      </w:r>
      <w:r w:rsidR="00DE546E">
        <w:rPr>
          <w:rFonts w:ascii="黑体" w:eastAsia="黑体" w:cs="黑体"/>
          <w:sz w:val="24"/>
          <w:szCs w:val="24"/>
        </w:rPr>
        <w:t xml:space="preserve"> </w:t>
      </w:r>
    </w:p>
    <w:p w:rsidR="00DE546E" w:rsidRPr="00C601F0" w:rsidRDefault="00C66EFE" w:rsidP="00DE546E">
      <w:pPr>
        <w:autoSpaceDE w:val="0"/>
        <w:autoSpaceDN w:val="0"/>
        <w:adjustRightInd w:val="0"/>
        <w:spacing w:line="360" w:lineRule="auto"/>
        <w:ind w:firstLineChars="250" w:firstLine="600"/>
        <w:rPr>
          <w:rFonts w:ascii="黑体" w:eastAsia="黑体" w:hAnsi="宋体"/>
          <w:sz w:val="24"/>
          <w:szCs w:val="24"/>
        </w:rPr>
      </w:pPr>
      <w:r>
        <w:rPr>
          <w:rFonts w:ascii="黑体" w:eastAsia="黑体" w:hAnsi="宋体" w:cs="黑体" w:hint="eastAsia"/>
          <w:sz w:val="24"/>
          <w:szCs w:val="24"/>
        </w:rPr>
        <w:t>生产者</w:t>
      </w:r>
      <w:r w:rsidR="00DE546E" w:rsidRPr="00C601F0">
        <w:rPr>
          <w:rFonts w:ascii="黑体" w:eastAsia="黑体" w:hAnsi="宋体" w:cs="黑体"/>
          <w:sz w:val="24"/>
          <w:szCs w:val="24"/>
        </w:rPr>
        <w:t xml:space="preserve">  </w:t>
      </w:r>
      <w:r w:rsidR="00DE546E" w:rsidRPr="00D56F30">
        <w:rPr>
          <w:rFonts w:eastAsia="黑体"/>
          <w:b/>
          <w:bCs/>
          <w:sz w:val="24"/>
          <w:szCs w:val="24"/>
        </w:rPr>
        <w:t>producer</w:t>
      </w:r>
    </w:p>
    <w:p w:rsidR="00332344" w:rsidRDefault="003912D0" w:rsidP="00DE546E">
      <w:pPr>
        <w:autoSpaceDE w:val="0"/>
        <w:autoSpaceDN w:val="0"/>
        <w:adjustRightInd w:val="0"/>
        <w:spacing w:line="360" w:lineRule="auto"/>
        <w:ind w:firstLineChars="250" w:firstLine="600"/>
        <w:rPr>
          <w:rFonts w:ascii="宋体" w:cs="宋体"/>
          <w:sz w:val="24"/>
          <w:szCs w:val="24"/>
          <w:lang w:val="zh-CN"/>
        </w:rPr>
      </w:pPr>
      <w:r>
        <w:rPr>
          <w:rFonts w:ascii="宋体" w:cs="宋体" w:hint="eastAsia"/>
          <w:sz w:val="24"/>
          <w:szCs w:val="24"/>
          <w:lang w:val="zh-CN"/>
        </w:rPr>
        <w:lastRenderedPageBreak/>
        <w:t>在中国境内依法设立并以其名义制造消费品的自然人或组织，及进口商、授权机构等被视为生产者的</w:t>
      </w:r>
      <w:r w:rsidR="001E1E5D">
        <w:rPr>
          <w:rFonts w:ascii="宋体" w:cs="宋体" w:hint="eastAsia"/>
          <w:sz w:val="24"/>
          <w:szCs w:val="24"/>
          <w:lang w:val="zh-CN"/>
        </w:rPr>
        <w:t>机构或组织。</w:t>
      </w:r>
    </w:p>
    <w:p w:rsidR="00DE546E" w:rsidRPr="00272FB5" w:rsidRDefault="001E1E5D" w:rsidP="00DE546E">
      <w:pPr>
        <w:autoSpaceDE w:val="0"/>
        <w:autoSpaceDN w:val="0"/>
        <w:adjustRightInd w:val="0"/>
        <w:spacing w:line="360" w:lineRule="auto"/>
        <w:ind w:firstLineChars="250" w:firstLine="600"/>
        <w:rPr>
          <w:rFonts w:ascii="宋体"/>
          <w:sz w:val="24"/>
          <w:szCs w:val="24"/>
          <w:lang w:val="zh-CN"/>
        </w:rPr>
      </w:pPr>
      <w:r>
        <w:rPr>
          <w:rFonts w:ascii="宋体" w:cs="宋体" w:hint="eastAsia"/>
          <w:sz w:val="24"/>
          <w:szCs w:val="24"/>
          <w:lang w:val="zh-CN"/>
        </w:rPr>
        <w:t>进口商是指将消费品自境外进口到境内的法人或组织，授权机构是指在中国境内注册并已获得境外生产者授权代表其行事的法人或组织。</w:t>
      </w:r>
    </w:p>
    <w:p w:rsidR="00DE546E" w:rsidRDefault="00DE546E" w:rsidP="00DE546E">
      <w:pPr>
        <w:spacing w:before="8" w:line="160" w:lineRule="exact"/>
        <w:rPr>
          <w:sz w:val="16"/>
          <w:szCs w:val="16"/>
        </w:rPr>
      </w:pPr>
    </w:p>
    <w:p w:rsidR="00F40D05" w:rsidRDefault="00977DFD" w:rsidP="0092457D">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3</w:t>
      </w:r>
      <w:r w:rsidR="00F40D05">
        <w:rPr>
          <w:rFonts w:ascii="黑体" w:eastAsia="黑体" w:hAnsi="宋体" w:cs="黑体"/>
          <w:sz w:val="24"/>
          <w:szCs w:val="24"/>
        </w:rPr>
        <w:t>.</w:t>
      </w:r>
      <w:r w:rsidR="00680874">
        <w:rPr>
          <w:rFonts w:ascii="黑体" w:eastAsia="黑体" w:hAnsi="宋体" w:cs="黑体" w:hint="eastAsia"/>
          <w:sz w:val="24"/>
          <w:szCs w:val="24"/>
        </w:rPr>
        <w:t>4</w:t>
      </w:r>
      <w:r w:rsidR="00F40D05">
        <w:rPr>
          <w:rFonts w:ascii="黑体" w:eastAsia="黑体" w:hAnsi="宋体" w:cs="黑体"/>
          <w:sz w:val="24"/>
          <w:szCs w:val="24"/>
        </w:rPr>
        <w:t xml:space="preserve">  </w:t>
      </w:r>
    </w:p>
    <w:p w:rsidR="00F40D05" w:rsidRDefault="00F40D05" w:rsidP="005A43DA">
      <w:pPr>
        <w:autoSpaceDE w:val="0"/>
        <w:autoSpaceDN w:val="0"/>
        <w:adjustRightInd w:val="0"/>
        <w:spacing w:line="360" w:lineRule="auto"/>
        <w:ind w:firstLineChars="250" w:firstLine="600"/>
        <w:rPr>
          <w:rFonts w:ascii="黑体" w:eastAsia="黑体" w:hAnsi="宋体"/>
          <w:sz w:val="24"/>
          <w:szCs w:val="24"/>
        </w:rPr>
      </w:pPr>
      <w:r>
        <w:rPr>
          <w:rFonts w:ascii="黑体" w:eastAsia="黑体" w:hAnsi="宋体" w:cs="黑体" w:hint="eastAsia"/>
          <w:sz w:val="24"/>
          <w:szCs w:val="24"/>
        </w:rPr>
        <w:t>缺陷</w:t>
      </w:r>
      <w:r w:rsidRPr="00B8783E">
        <w:rPr>
          <w:rFonts w:ascii="黑体" w:eastAsia="黑体" w:hAnsi="宋体" w:cs="黑体"/>
          <w:sz w:val="24"/>
          <w:szCs w:val="24"/>
        </w:rPr>
        <w:t xml:space="preserve">  </w:t>
      </w:r>
      <w:r w:rsidRPr="00C96694">
        <w:rPr>
          <w:rFonts w:eastAsia="黑体"/>
          <w:b/>
          <w:bCs/>
          <w:sz w:val="24"/>
          <w:szCs w:val="24"/>
        </w:rPr>
        <w:t>defect</w:t>
      </w:r>
    </w:p>
    <w:p w:rsidR="00F40D05" w:rsidRPr="00266AE2" w:rsidRDefault="00F40D05" w:rsidP="005A43DA">
      <w:pPr>
        <w:autoSpaceDE w:val="0"/>
        <w:autoSpaceDN w:val="0"/>
        <w:adjustRightInd w:val="0"/>
        <w:spacing w:line="360" w:lineRule="auto"/>
        <w:ind w:firstLineChars="250" w:firstLine="600"/>
        <w:rPr>
          <w:rFonts w:ascii="宋体"/>
          <w:sz w:val="24"/>
          <w:szCs w:val="24"/>
          <w:lang w:val="zh-CN"/>
        </w:rPr>
      </w:pPr>
      <w:r w:rsidRPr="00266AE2">
        <w:rPr>
          <w:rFonts w:ascii="宋体" w:cs="宋体" w:hint="eastAsia"/>
          <w:sz w:val="24"/>
          <w:szCs w:val="24"/>
          <w:lang w:val="zh-CN"/>
        </w:rPr>
        <w:t>由于设计、制造、标识等原因导致的在同一批次、型号或者类别的</w:t>
      </w:r>
      <w:r>
        <w:rPr>
          <w:rFonts w:ascii="宋体" w:cs="宋体" w:hint="eastAsia"/>
          <w:sz w:val="24"/>
          <w:szCs w:val="24"/>
          <w:lang w:val="zh-CN"/>
        </w:rPr>
        <w:t>消费</w:t>
      </w:r>
      <w:r w:rsidRPr="00266AE2">
        <w:rPr>
          <w:rFonts w:ascii="宋体" w:cs="宋体" w:hint="eastAsia"/>
          <w:sz w:val="24"/>
          <w:szCs w:val="24"/>
          <w:lang w:val="zh-CN"/>
        </w:rPr>
        <w:t>品中普遍存在的不符合保障人身、财产安全的国家标准、行业标准的情形或者其他危及人身、财产安全的不合理的</w:t>
      </w:r>
      <w:r w:rsidR="00485D86">
        <w:rPr>
          <w:rFonts w:ascii="宋体" w:cs="宋体" w:hint="eastAsia"/>
          <w:sz w:val="24"/>
          <w:szCs w:val="24"/>
          <w:lang w:val="zh-CN"/>
        </w:rPr>
        <w:t>风险</w:t>
      </w:r>
      <w:r w:rsidRPr="00266AE2">
        <w:rPr>
          <w:rFonts w:ascii="宋体" w:cs="宋体" w:hint="eastAsia"/>
          <w:sz w:val="24"/>
          <w:szCs w:val="24"/>
          <w:lang w:val="zh-CN"/>
        </w:rPr>
        <w:t>。</w:t>
      </w:r>
    </w:p>
    <w:p w:rsidR="00F40D05" w:rsidRDefault="00F40D05" w:rsidP="0092457D">
      <w:pPr>
        <w:spacing w:before="8" w:line="160" w:lineRule="exact"/>
        <w:rPr>
          <w:sz w:val="16"/>
          <w:szCs w:val="16"/>
        </w:rPr>
      </w:pPr>
    </w:p>
    <w:p w:rsidR="00485D86" w:rsidRDefault="00803022" w:rsidP="00485D86">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3</w:t>
      </w:r>
      <w:r w:rsidR="00485D86" w:rsidRPr="00D72875">
        <w:rPr>
          <w:rFonts w:ascii="黑体" w:eastAsia="黑体" w:hAnsi="宋体" w:cs="黑体"/>
          <w:sz w:val="24"/>
          <w:szCs w:val="24"/>
        </w:rPr>
        <w:t>.</w:t>
      </w:r>
      <w:r>
        <w:rPr>
          <w:rFonts w:ascii="黑体" w:eastAsia="黑体" w:hAnsi="宋体" w:cs="黑体" w:hint="eastAsia"/>
          <w:sz w:val="24"/>
          <w:szCs w:val="24"/>
        </w:rPr>
        <w:t>5</w:t>
      </w:r>
      <w:r w:rsidR="00485D86" w:rsidRPr="00D72875">
        <w:rPr>
          <w:rFonts w:ascii="黑体" w:eastAsia="黑体" w:hAnsi="宋体" w:cs="黑体"/>
          <w:sz w:val="24"/>
          <w:szCs w:val="24"/>
        </w:rPr>
        <w:t xml:space="preserve"> </w:t>
      </w:r>
      <w:r w:rsidR="00485D86">
        <w:rPr>
          <w:rFonts w:ascii="黑体" w:eastAsia="黑体" w:hAnsi="宋体" w:cs="黑体"/>
          <w:sz w:val="24"/>
          <w:szCs w:val="24"/>
        </w:rPr>
        <w:t xml:space="preserve"> </w:t>
      </w:r>
    </w:p>
    <w:p w:rsidR="00485D86" w:rsidRDefault="00485D86" w:rsidP="00485D86">
      <w:pPr>
        <w:autoSpaceDE w:val="0"/>
        <w:autoSpaceDN w:val="0"/>
        <w:adjustRightInd w:val="0"/>
        <w:spacing w:line="360" w:lineRule="auto"/>
        <w:ind w:firstLineChars="250" w:firstLine="600"/>
        <w:rPr>
          <w:rFonts w:ascii="黑体" w:eastAsia="黑体" w:hAnsi="宋体"/>
          <w:sz w:val="24"/>
          <w:szCs w:val="24"/>
        </w:rPr>
      </w:pPr>
      <w:r>
        <w:rPr>
          <w:rFonts w:ascii="黑体" w:eastAsia="黑体" w:hAnsi="宋体" w:cs="黑体" w:hint="eastAsia"/>
          <w:sz w:val="24"/>
          <w:szCs w:val="24"/>
        </w:rPr>
        <w:t>不合理风险</w:t>
      </w:r>
      <w:r w:rsidRPr="00D20AFF">
        <w:rPr>
          <w:rFonts w:ascii="黑体" w:eastAsia="黑体" w:hAnsi="宋体" w:cs="黑体"/>
          <w:sz w:val="24"/>
          <w:szCs w:val="24"/>
        </w:rPr>
        <w:t xml:space="preserve"> </w:t>
      </w:r>
      <w:r w:rsidRPr="00D20AFF">
        <w:rPr>
          <w:rFonts w:eastAsia="黑体"/>
          <w:b/>
          <w:bCs/>
          <w:sz w:val="24"/>
          <w:szCs w:val="24"/>
        </w:rPr>
        <w:t xml:space="preserve"> hazard</w:t>
      </w:r>
    </w:p>
    <w:p w:rsidR="00485D86" w:rsidRDefault="00B975C6" w:rsidP="00485D86">
      <w:pPr>
        <w:autoSpaceDE w:val="0"/>
        <w:autoSpaceDN w:val="0"/>
        <w:adjustRightInd w:val="0"/>
        <w:spacing w:line="360" w:lineRule="auto"/>
        <w:ind w:firstLineChars="250" w:firstLine="600"/>
        <w:rPr>
          <w:rFonts w:ascii="黑体" w:eastAsia="黑体" w:hAnsi="宋体"/>
          <w:sz w:val="24"/>
          <w:szCs w:val="24"/>
        </w:rPr>
      </w:pPr>
      <w:r>
        <w:rPr>
          <w:rFonts w:ascii="宋体" w:cs="宋体" w:hint="eastAsia"/>
          <w:sz w:val="24"/>
          <w:szCs w:val="24"/>
          <w:lang w:val="zh-CN"/>
        </w:rPr>
        <w:t>强制性国家标准</w:t>
      </w:r>
      <w:r w:rsidR="008403BE">
        <w:rPr>
          <w:rFonts w:ascii="宋体" w:cs="宋体" w:hint="eastAsia"/>
          <w:sz w:val="24"/>
          <w:szCs w:val="24"/>
          <w:lang w:val="zh-CN"/>
        </w:rPr>
        <w:t>、行业标准没有做出相关规定或符合相关规定</w:t>
      </w:r>
      <w:r>
        <w:rPr>
          <w:rFonts w:ascii="宋体" w:cs="宋体" w:hint="eastAsia"/>
          <w:sz w:val="24"/>
          <w:szCs w:val="24"/>
          <w:lang w:val="zh-CN"/>
        </w:rPr>
        <w:t>，但由于设计</w:t>
      </w:r>
      <w:r w:rsidR="008403BE">
        <w:rPr>
          <w:rFonts w:ascii="宋体" w:cs="宋体" w:hint="eastAsia"/>
          <w:sz w:val="24"/>
          <w:szCs w:val="24"/>
          <w:lang w:val="zh-CN"/>
        </w:rPr>
        <w:t>、制造、标识</w:t>
      </w:r>
      <w:r>
        <w:rPr>
          <w:rFonts w:ascii="宋体" w:cs="宋体" w:hint="eastAsia"/>
          <w:sz w:val="24"/>
          <w:szCs w:val="24"/>
          <w:lang w:val="zh-CN"/>
        </w:rPr>
        <w:t>等原因</w:t>
      </w:r>
      <w:r w:rsidR="008403BE">
        <w:rPr>
          <w:rFonts w:ascii="宋体" w:cs="宋体" w:hint="eastAsia"/>
          <w:sz w:val="24"/>
          <w:szCs w:val="24"/>
          <w:lang w:val="zh-CN"/>
        </w:rPr>
        <w:t>有证据</w:t>
      </w:r>
      <w:r w:rsidR="00803022">
        <w:rPr>
          <w:rFonts w:ascii="宋体" w:cs="宋体" w:hint="eastAsia"/>
          <w:sz w:val="24"/>
          <w:szCs w:val="24"/>
          <w:lang w:val="zh-CN"/>
        </w:rPr>
        <w:t>表明消费品可能具有危及人身、财产的风险。</w:t>
      </w:r>
    </w:p>
    <w:p w:rsidR="00485D86" w:rsidRDefault="00485D86" w:rsidP="00485D86">
      <w:pPr>
        <w:spacing w:before="8" w:line="160" w:lineRule="exact"/>
        <w:rPr>
          <w:sz w:val="16"/>
          <w:szCs w:val="16"/>
        </w:rPr>
      </w:pPr>
    </w:p>
    <w:p w:rsidR="00F40D05" w:rsidRDefault="00E271B1" w:rsidP="0092457D">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3</w:t>
      </w:r>
      <w:r w:rsidR="00F40D05">
        <w:rPr>
          <w:rFonts w:ascii="黑体" w:eastAsia="黑体" w:hAnsi="宋体" w:cs="黑体"/>
          <w:sz w:val="24"/>
          <w:szCs w:val="24"/>
        </w:rPr>
        <w:t>.</w:t>
      </w:r>
      <w:r>
        <w:rPr>
          <w:rFonts w:ascii="黑体" w:eastAsia="黑体" w:hAnsi="宋体" w:cs="黑体" w:hint="eastAsia"/>
          <w:sz w:val="24"/>
          <w:szCs w:val="24"/>
        </w:rPr>
        <w:t>6</w:t>
      </w:r>
      <w:r w:rsidR="00F40D05">
        <w:rPr>
          <w:rFonts w:ascii="黑体" w:eastAsia="黑体" w:hAnsi="宋体" w:cs="黑体"/>
          <w:sz w:val="24"/>
          <w:szCs w:val="24"/>
        </w:rPr>
        <w:t xml:space="preserve">  </w:t>
      </w:r>
    </w:p>
    <w:p w:rsidR="00F40D05" w:rsidRDefault="00F40D05" w:rsidP="005A43DA">
      <w:pPr>
        <w:autoSpaceDE w:val="0"/>
        <w:autoSpaceDN w:val="0"/>
        <w:adjustRightInd w:val="0"/>
        <w:spacing w:line="360" w:lineRule="auto"/>
        <w:ind w:firstLineChars="250" w:firstLine="600"/>
        <w:rPr>
          <w:rFonts w:ascii="黑体" w:eastAsia="黑体" w:hAnsi="宋体"/>
          <w:sz w:val="24"/>
          <w:szCs w:val="24"/>
        </w:rPr>
      </w:pPr>
      <w:r>
        <w:rPr>
          <w:rFonts w:ascii="黑体" w:eastAsia="黑体" w:hAnsi="宋体" w:cs="黑体" w:hint="eastAsia"/>
          <w:sz w:val="24"/>
          <w:szCs w:val="24"/>
        </w:rPr>
        <w:t>召回</w:t>
      </w:r>
      <w:r w:rsidRPr="00B8783E">
        <w:rPr>
          <w:rFonts w:ascii="黑体" w:eastAsia="黑体" w:hAnsi="宋体" w:cs="黑体"/>
          <w:sz w:val="24"/>
          <w:szCs w:val="24"/>
        </w:rPr>
        <w:t xml:space="preserve">  </w:t>
      </w:r>
      <w:r w:rsidRPr="0092457D">
        <w:rPr>
          <w:rFonts w:eastAsia="黑体"/>
          <w:b/>
          <w:bCs/>
          <w:sz w:val="24"/>
          <w:szCs w:val="24"/>
        </w:rPr>
        <w:t>r</w:t>
      </w:r>
      <w:r w:rsidRPr="00C96694">
        <w:rPr>
          <w:rFonts w:eastAsia="黑体"/>
          <w:b/>
          <w:bCs/>
          <w:sz w:val="24"/>
          <w:szCs w:val="24"/>
        </w:rPr>
        <w:t>ec</w:t>
      </w:r>
      <w:r>
        <w:rPr>
          <w:rFonts w:eastAsia="黑体"/>
          <w:b/>
          <w:bCs/>
          <w:sz w:val="24"/>
          <w:szCs w:val="24"/>
        </w:rPr>
        <w:t>a</w:t>
      </w:r>
      <w:r w:rsidRPr="00C96694">
        <w:rPr>
          <w:rFonts w:eastAsia="黑体"/>
          <w:b/>
          <w:bCs/>
          <w:sz w:val="24"/>
          <w:szCs w:val="24"/>
        </w:rPr>
        <w:t>ll</w:t>
      </w:r>
    </w:p>
    <w:p w:rsidR="00F40D05" w:rsidRPr="00D338F3" w:rsidRDefault="00C66EFE" w:rsidP="005A43DA">
      <w:pPr>
        <w:autoSpaceDE w:val="0"/>
        <w:autoSpaceDN w:val="0"/>
        <w:adjustRightInd w:val="0"/>
        <w:spacing w:line="360" w:lineRule="auto"/>
        <w:ind w:firstLineChars="250" w:firstLine="600"/>
        <w:rPr>
          <w:rFonts w:ascii="宋体"/>
          <w:sz w:val="24"/>
          <w:szCs w:val="24"/>
          <w:lang w:val="zh-CN"/>
        </w:rPr>
      </w:pPr>
      <w:r>
        <w:rPr>
          <w:rFonts w:ascii="宋体" w:cs="宋体" w:hint="eastAsia"/>
          <w:sz w:val="24"/>
          <w:szCs w:val="24"/>
          <w:lang w:val="zh-CN"/>
        </w:rPr>
        <w:t>生产者</w:t>
      </w:r>
      <w:r w:rsidR="00F40D05" w:rsidRPr="00D338F3">
        <w:rPr>
          <w:rFonts w:ascii="宋体" w:cs="宋体" w:hint="eastAsia"/>
          <w:sz w:val="24"/>
          <w:szCs w:val="24"/>
          <w:lang w:val="zh-CN"/>
        </w:rPr>
        <w:t>对其已售出的</w:t>
      </w:r>
      <w:r w:rsidR="00DE546E">
        <w:rPr>
          <w:rFonts w:ascii="宋体" w:cs="宋体" w:hint="eastAsia"/>
          <w:sz w:val="24"/>
          <w:szCs w:val="24"/>
          <w:lang w:val="zh-CN"/>
        </w:rPr>
        <w:t>存在缺陷的</w:t>
      </w:r>
      <w:r w:rsidR="00F40D05" w:rsidRPr="00D338F3">
        <w:rPr>
          <w:rFonts w:ascii="宋体" w:cs="宋体" w:hint="eastAsia"/>
          <w:sz w:val="24"/>
          <w:szCs w:val="24"/>
          <w:lang w:val="zh-CN"/>
        </w:rPr>
        <w:t>消费品采取措施消除缺陷</w:t>
      </w:r>
      <w:r w:rsidR="00F40D05">
        <w:rPr>
          <w:rFonts w:ascii="宋体" w:cs="宋体" w:hint="eastAsia"/>
          <w:sz w:val="24"/>
          <w:szCs w:val="24"/>
          <w:lang w:val="zh-CN"/>
        </w:rPr>
        <w:t>或</w:t>
      </w:r>
      <w:r w:rsidR="001E1E5D">
        <w:rPr>
          <w:rFonts w:ascii="宋体" w:cs="宋体" w:hint="eastAsia"/>
          <w:sz w:val="24"/>
          <w:szCs w:val="24"/>
          <w:lang w:val="zh-CN"/>
        </w:rPr>
        <w:t>有效预防和降低缺陷可能导致损害</w:t>
      </w:r>
      <w:r w:rsidR="00F40D05" w:rsidRPr="00D338F3">
        <w:rPr>
          <w:rFonts w:ascii="宋体" w:cs="宋体" w:hint="eastAsia"/>
          <w:sz w:val="24"/>
          <w:szCs w:val="24"/>
          <w:lang w:val="zh-CN"/>
        </w:rPr>
        <w:t>的活动。</w:t>
      </w:r>
    </w:p>
    <w:p w:rsidR="00F40D05" w:rsidRDefault="00F40D05" w:rsidP="0092457D">
      <w:pPr>
        <w:spacing w:before="8" w:line="160" w:lineRule="exact"/>
        <w:rPr>
          <w:sz w:val="16"/>
          <w:szCs w:val="16"/>
        </w:rPr>
      </w:pPr>
    </w:p>
    <w:p w:rsidR="00F86F8C" w:rsidRDefault="00F86F8C" w:rsidP="00F86F8C">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3</w:t>
      </w:r>
      <w:r>
        <w:rPr>
          <w:rFonts w:ascii="黑体" w:eastAsia="黑体" w:hAnsi="宋体" w:cs="黑体"/>
          <w:sz w:val="24"/>
          <w:szCs w:val="24"/>
        </w:rPr>
        <w:t>.</w:t>
      </w:r>
      <w:r>
        <w:rPr>
          <w:rFonts w:ascii="黑体" w:eastAsia="黑体" w:hAnsi="宋体" w:cs="黑体" w:hint="eastAsia"/>
          <w:sz w:val="24"/>
          <w:szCs w:val="24"/>
        </w:rPr>
        <w:t>7</w:t>
      </w:r>
      <w:r>
        <w:rPr>
          <w:rFonts w:ascii="黑体" w:eastAsia="黑体" w:hAnsi="宋体" w:cs="黑体"/>
          <w:sz w:val="24"/>
          <w:szCs w:val="24"/>
        </w:rPr>
        <w:t xml:space="preserve">  </w:t>
      </w:r>
    </w:p>
    <w:p w:rsidR="00F86F8C" w:rsidRDefault="00F86F8C" w:rsidP="00F86F8C">
      <w:pPr>
        <w:autoSpaceDE w:val="0"/>
        <w:autoSpaceDN w:val="0"/>
        <w:adjustRightInd w:val="0"/>
        <w:spacing w:line="360" w:lineRule="auto"/>
        <w:ind w:firstLineChars="250" w:firstLine="600"/>
        <w:rPr>
          <w:rFonts w:eastAsia="黑体"/>
          <w:b/>
          <w:bCs/>
          <w:sz w:val="24"/>
          <w:szCs w:val="24"/>
        </w:rPr>
      </w:pPr>
      <w:r>
        <w:rPr>
          <w:rFonts w:ascii="黑体" w:eastAsia="黑体" w:hAnsi="宋体" w:cs="黑体" w:hint="eastAsia"/>
          <w:sz w:val="24"/>
          <w:szCs w:val="24"/>
        </w:rPr>
        <w:t>撤回</w:t>
      </w:r>
      <w:r w:rsidRPr="00B8783E">
        <w:rPr>
          <w:rFonts w:ascii="黑体" w:eastAsia="黑体" w:hAnsi="宋体" w:cs="黑体"/>
          <w:sz w:val="24"/>
          <w:szCs w:val="24"/>
        </w:rPr>
        <w:t xml:space="preserve">  </w:t>
      </w:r>
      <w:r>
        <w:rPr>
          <w:rFonts w:eastAsia="黑体" w:hint="eastAsia"/>
          <w:b/>
          <w:bCs/>
          <w:sz w:val="24"/>
          <w:szCs w:val="24"/>
        </w:rPr>
        <w:t>withdraw</w:t>
      </w:r>
    </w:p>
    <w:p w:rsidR="00F86F8C" w:rsidRPr="00F86F8C" w:rsidRDefault="00C66EFE" w:rsidP="00F86F8C">
      <w:pPr>
        <w:autoSpaceDE w:val="0"/>
        <w:autoSpaceDN w:val="0"/>
        <w:adjustRightInd w:val="0"/>
        <w:spacing w:line="360" w:lineRule="auto"/>
        <w:ind w:firstLineChars="250" w:firstLine="600"/>
        <w:rPr>
          <w:rFonts w:ascii="宋体"/>
          <w:sz w:val="24"/>
          <w:szCs w:val="24"/>
          <w:lang w:val="zh-CN"/>
        </w:rPr>
      </w:pPr>
      <w:r>
        <w:rPr>
          <w:rFonts w:ascii="宋体" w:cs="宋体" w:hint="eastAsia"/>
          <w:sz w:val="24"/>
          <w:szCs w:val="24"/>
          <w:lang w:val="zh-CN"/>
        </w:rPr>
        <w:t>生产者</w:t>
      </w:r>
      <w:r w:rsidR="00F86F8C" w:rsidRPr="00D338F3">
        <w:rPr>
          <w:rFonts w:ascii="宋体" w:cs="宋体" w:hint="eastAsia"/>
          <w:sz w:val="24"/>
          <w:szCs w:val="24"/>
          <w:lang w:val="zh-CN"/>
        </w:rPr>
        <w:t>对</w:t>
      </w:r>
      <w:r w:rsidR="00F86F8C">
        <w:rPr>
          <w:rFonts w:ascii="宋体" w:cs="宋体" w:hint="eastAsia"/>
          <w:sz w:val="24"/>
          <w:szCs w:val="24"/>
          <w:lang w:val="zh-CN"/>
        </w:rPr>
        <w:t>尚未</w:t>
      </w:r>
      <w:r w:rsidR="00F86F8C" w:rsidRPr="00D338F3">
        <w:rPr>
          <w:rFonts w:ascii="宋体" w:cs="宋体" w:hint="eastAsia"/>
          <w:sz w:val="24"/>
          <w:szCs w:val="24"/>
          <w:lang w:val="zh-CN"/>
        </w:rPr>
        <w:t>售出</w:t>
      </w:r>
      <w:r w:rsidR="00F86F8C">
        <w:rPr>
          <w:rFonts w:ascii="宋体" w:cs="宋体" w:hint="eastAsia"/>
          <w:sz w:val="24"/>
          <w:szCs w:val="24"/>
          <w:lang w:val="zh-CN"/>
        </w:rPr>
        <w:t>、还在内部分销渠道中</w:t>
      </w:r>
      <w:r w:rsidR="00F86F8C" w:rsidRPr="00D338F3">
        <w:rPr>
          <w:rFonts w:ascii="宋体" w:cs="宋体" w:hint="eastAsia"/>
          <w:sz w:val="24"/>
          <w:szCs w:val="24"/>
          <w:lang w:val="zh-CN"/>
        </w:rPr>
        <w:t>的</w:t>
      </w:r>
      <w:r w:rsidR="00F86F8C">
        <w:rPr>
          <w:rFonts w:ascii="宋体" w:cs="宋体" w:hint="eastAsia"/>
          <w:sz w:val="24"/>
          <w:szCs w:val="24"/>
          <w:lang w:val="zh-CN"/>
        </w:rPr>
        <w:t>存在缺陷的</w:t>
      </w:r>
      <w:r w:rsidR="00F86F8C" w:rsidRPr="00D338F3">
        <w:rPr>
          <w:rFonts w:ascii="宋体" w:cs="宋体" w:hint="eastAsia"/>
          <w:sz w:val="24"/>
          <w:szCs w:val="24"/>
          <w:lang w:val="zh-CN"/>
        </w:rPr>
        <w:t>消费品</w:t>
      </w:r>
      <w:r w:rsidR="00F86F8C">
        <w:rPr>
          <w:rFonts w:ascii="宋体" w:cs="宋体" w:hint="eastAsia"/>
          <w:sz w:val="24"/>
          <w:szCs w:val="24"/>
          <w:lang w:val="zh-CN"/>
        </w:rPr>
        <w:t>，退回后消除缺陷或相关风险的活动</w:t>
      </w:r>
      <w:r w:rsidR="00F86F8C" w:rsidRPr="00D338F3">
        <w:rPr>
          <w:rFonts w:ascii="宋体" w:cs="宋体" w:hint="eastAsia"/>
          <w:sz w:val="24"/>
          <w:szCs w:val="24"/>
          <w:lang w:val="zh-CN"/>
        </w:rPr>
        <w:t>。</w:t>
      </w:r>
    </w:p>
    <w:p w:rsidR="00F86F8C" w:rsidRDefault="00F86F8C" w:rsidP="00F86F8C">
      <w:pPr>
        <w:spacing w:before="8" w:line="160" w:lineRule="exact"/>
        <w:rPr>
          <w:sz w:val="16"/>
          <w:szCs w:val="16"/>
        </w:rPr>
      </w:pPr>
    </w:p>
    <w:p w:rsidR="00DE546E" w:rsidRPr="00254C80" w:rsidRDefault="00653B56" w:rsidP="00DE546E">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3</w:t>
      </w:r>
      <w:r w:rsidR="00DE546E" w:rsidRPr="00254C80">
        <w:rPr>
          <w:rFonts w:ascii="黑体" w:eastAsia="黑体" w:hAnsi="宋体" w:cs="黑体"/>
          <w:sz w:val="24"/>
          <w:szCs w:val="24"/>
        </w:rPr>
        <w:t>.</w:t>
      </w:r>
      <w:r w:rsidR="00F86F8C">
        <w:rPr>
          <w:rFonts w:ascii="黑体" w:eastAsia="黑体" w:hAnsi="宋体" w:cs="黑体" w:hint="eastAsia"/>
          <w:sz w:val="24"/>
          <w:szCs w:val="24"/>
        </w:rPr>
        <w:t>8</w:t>
      </w:r>
    </w:p>
    <w:p w:rsidR="00DE546E" w:rsidRDefault="00DE546E" w:rsidP="00DE546E">
      <w:pPr>
        <w:autoSpaceDE w:val="0"/>
        <w:autoSpaceDN w:val="0"/>
        <w:adjustRightInd w:val="0"/>
        <w:spacing w:line="360" w:lineRule="auto"/>
        <w:ind w:firstLineChars="250" w:firstLine="600"/>
        <w:rPr>
          <w:rFonts w:ascii="黑体" w:eastAsia="黑体" w:hAnsi="宋体"/>
          <w:sz w:val="24"/>
          <w:szCs w:val="24"/>
        </w:rPr>
      </w:pPr>
      <w:r w:rsidRPr="00254C80">
        <w:rPr>
          <w:rFonts w:ascii="黑体" w:eastAsia="黑体" w:hAnsi="宋体" w:cs="黑体" w:hint="eastAsia"/>
          <w:sz w:val="24"/>
          <w:szCs w:val="24"/>
        </w:rPr>
        <w:t>风险</w:t>
      </w:r>
      <w:r w:rsidRPr="00254C80">
        <w:rPr>
          <w:rFonts w:ascii="黑体" w:eastAsia="黑体" w:hAnsi="宋体" w:cs="黑体"/>
          <w:sz w:val="24"/>
          <w:szCs w:val="24"/>
        </w:rPr>
        <w:t xml:space="preserve">  </w:t>
      </w:r>
      <w:r w:rsidRPr="00254C80">
        <w:rPr>
          <w:rFonts w:eastAsia="黑体"/>
          <w:b/>
          <w:bCs/>
          <w:sz w:val="24"/>
          <w:szCs w:val="24"/>
        </w:rPr>
        <w:t>risk</w:t>
      </w:r>
    </w:p>
    <w:p w:rsidR="00DE546E" w:rsidRDefault="00DE546E" w:rsidP="00DE546E">
      <w:pPr>
        <w:autoSpaceDE w:val="0"/>
        <w:autoSpaceDN w:val="0"/>
        <w:adjustRightInd w:val="0"/>
        <w:spacing w:line="360" w:lineRule="auto"/>
        <w:ind w:firstLineChars="250" w:firstLine="600"/>
        <w:rPr>
          <w:rFonts w:ascii="宋体"/>
          <w:sz w:val="24"/>
          <w:szCs w:val="24"/>
          <w:lang w:val="zh-CN"/>
        </w:rPr>
      </w:pPr>
      <w:r w:rsidRPr="00254C80">
        <w:rPr>
          <w:rFonts w:ascii="宋体" w:cs="宋体" w:hint="eastAsia"/>
          <w:sz w:val="24"/>
          <w:szCs w:val="24"/>
          <w:lang w:val="zh-CN"/>
        </w:rPr>
        <w:t>对伤害的一种综合衡量，包括伤害发生的可能性和伤害</w:t>
      </w:r>
      <w:r w:rsidRPr="00DE546E">
        <w:rPr>
          <w:rFonts w:ascii="宋体" w:cs="宋体" w:hint="eastAsia"/>
          <w:sz w:val="24"/>
          <w:szCs w:val="24"/>
          <w:highlight w:val="yellow"/>
          <w:lang w:val="zh-CN"/>
        </w:rPr>
        <w:t>或财产损失</w:t>
      </w:r>
      <w:r w:rsidRPr="00254C80">
        <w:rPr>
          <w:rFonts w:ascii="宋体" w:cs="宋体" w:hint="eastAsia"/>
          <w:sz w:val="24"/>
          <w:szCs w:val="24"/>
          <w:lang w:val="zh-CN"/>
        </w:rPr>
        <w:t>的程度。</w:t>
      </w:r>
    </w:p>
    <w:p w:rsidR="00DE546E" w:rsidRPr="00254C80" w:rsidRDefault="00DE546E" w:rsidP="00DE546E">
      <w:pPr>
        <w:autoSpaceDE w:val="0"/>
        <w:autoSpaceDN w:val="0"/>
        <w:adjustRightInd w:val="0"/>
        <w:spacing w:line="360" w:lineRule="auto"/>
        <w:ind w:firstLineChars="250" w:firstLine="600"/>
        <w:rPr>
          <w:rFonts w:ascii="宋体"/>
          <w:sz w:val="24"/>
          <w:szCs w:val="24"/>
          <w:lang w:val="zh-CN"/>
        </w:rPr>
      </w:pPr>
      <w:r w:rsidRPr="00414182">
        <w:rPr>
          <w:rFonts w:ascii="宋体" w:cs="宋体"/>
          <w:sz w:val="24"/>
          <w:szCs w:val="24"/>
          <w:lang w:val="zh-CN"/>
        </w:rPr>
        <w:t>[GB</w:t>
      </w:r>
      <w:r>
        <w:rPr>
          <w:rFonts w:ascii="宋体" w:cs="宋体"/>
          <w:sz w:val="24"/>
          <w:szCs w:val="24"/>
          <w:lang w:val="zh-CN"/>
        </w:rPr>
        <w:t>/T 29289</w:t>
      </w:r>
      <w:r>
        <w:rPr>
          <w:rFonts w:ascii="宋体"/>
          <w:sz w:val="24"/>
          <w:szCs w:val="24"/>
          <w:lang w:val="zh-CN"/>
        </w:rPr>
        <w:t>—</w:t>
      </w:r>
      <w:r>
        <w:rPr>
          <w:rFonts w:ascii="宋体" w:cs="宋体"/>
          <w:sz w:val="24"/>
          <w:szCs w:val="24"/>
          <w:lang w:val="zh-CN"/>
        </w:rPr>
        <w:t xml:space="preserve">2012 </w:t>
      </w:r>
      <w:r>
        <w:rPr>
          <w:rFonts w:ascii="宋体" w:cs="宋体" w:hint="eastAsia"/>
          <w:sz w:val="24"/>
          <w:szCs w:val="24"/>
          <w:lang w:val="zh-CN"/>
        </w:rPr>
        <w:t>定义</w:t>
      </w:r>
      <w:r>
        <w:rPr>
          <w:rFonts w:ascii="宋体" w:cs="宋体"/>
          <w:sz w:val="24"/>
          <w:szCs w:val="24"/>
          <w:lang w:val="zh-CN"/>
        </w:rPr>
        <w:t>3.6</w:t>
      </w:r>
      <w:r w:rsidRPr="00414182">
        <w:rPr>
          <w:rFonts w:ascii="宋体" w:cs="宋体"/>
          <w:sz w:val="24"/>
          <w:szCs w:val="24"/>
          <w:lang w:val="zh-CN"/>
        </w:rPr>
        <w:t>]</w:t>
      </w:r>
    </w:p>
    <w:p w:rsidR="00DE546E" w:rsidRDefault="00DE546E" w:rsidP="00DE546E">
      <w:pPr>
        <w:spacing w:before="8" w:line="160" w:lineRule="exact"/>
        <w:rPr>
          <w:sz w:val="16"/>
          <w:szCs w:val="16"/>
        </w:rPr>
      </w:pPr>
    </w:p>
    <w:p w:rsidR="00DE546E" w:rsidRDefault="00653B56" w:rsidP="00DE546E">
      <w:pPr>
        <w:autoSpaceDE w:val="0"/>
        <w:autoSpaceDN w:val="0"/>
        <w:adjustRightInd w:val="0"/>
        <w:spacing w:line="360" w:lineRule="auto"/>
        <w:rPr>
          <w:rFonts w:ascii="黑体" w:eastAsia="黑体" w:cs="黑体"/>
          <w:sz w:val="24"/>
          <w:szCs w:val="24"/>
        </w:rPr>
      </w:pPr>
      <w:r>
        <w:rPr>
          <w:rFonts w:ascii="黑体" w:eastAsia="黑体" w:cs="黑体" w:hint="eastAsia"/>
          <w:sz w:val="24"/>
          <w:szCs w:val="24"/>
        </w:rPr>
        <w:t>3</w:t>
      </w:r>
      <w:r w:rsidR="00DE546E" w:rsidRPr="00272FB5">
        <w:rPr>
          <w:rFonts w:ascii="黑体" w:eastAsia="黑体" w:cs="黑体"/>
          <w:sz w:val="24"/>
          <w:szCs w:val="24"/>
        </w:rPr>
        <w:t>.</w:t>
      </w:r>
      <w:r w:rsidR="00F86F8C">
        <w:rPr>
          <w:rFonts w:ascii="黑体" w:eastAsia="黑体" w:cs="黑体" w:hint="eastAsia"/>
          <w:sz w:val="24"/>
          <w:szCs w:val="24"/>
        </w:rPr>
        <w:t>9</w:t>
      </w:r>
    </w:p>
    <w:p w:rsidR="00DE546E" w:rsidRPr="00C601F0" w:rsidRDefault="00DE546E" w:rsidP="00DE546E">
      <w:pPr>
        <w:autoSpaceDE w:val="0"/>
        <w:autoSpaceDN w:val="0"/>
        <w:adjustRightInd w:val="0"/>
        <w:spacing w:line="360" w:lineRule="auto"/>
        <w:ind w:firstLineChars="250" w:firstLine="600"/>
        <w:rPr>
          <w:rFonts w:ascii="黑体" w:eastAsia="黑体" w:hAnsi="宋体"/>
          <w:sz w:val="24"/>
          <w:szCs w:val="24"/>
        </w:rPr>
      </w:pPr>
      <w:r w:rsidRPr="00C601F0">
        <w:rPr>
          <w:rFonts w:ascii="黑体" w:eastAsia="黑体" w:hAnsi="宋体" w:cs="黑体" w:hint="eastAsia"/>
          <w:sz w:val="24"/>
          <w:szCs w:val="24"/>
        </w:rPr>
        <w:t>可容许风险</w:t>
      </w:r>
      <w:r w:rsidRPr="00C601F0">
        <w:rPr>
          <w:rFonts w:ascii="黑体" w:eastAsia="黑体" w:hAnsi="宋体" w:cs="黑体"/>
          <w:sz w:val="24"/>
          <w:szCs w:val="24"/>
        </w:rPr>
        <w:t xml:space="preserve">  </w:t>
      </w:r>
      <w:r w:rsidRPr="00C601F0">
        <w:rPr>
          <w:rFonts w:eastAsia="黑体"/>
          <w:b/>
          <w:bCs/>
          <w:sz w:val="24"/>
          <w:szCs w:val="24"/>
        </w:rPr>
        <w:t>tolerable risk</w:t>
      </w:r>
    </w:p>
    <w:p w:rsidR="00DE546E" w:rsidRPr="00BB569B" w:rsidRDefault="00DE546E" w:rsidP="00DE546E">
      <w:pPr>
        <w:autoSpaceDE w:val="0"/>
        <w:autoSpaceDN w:val="0"/>
        <w:adjustRightInd w:val="0"/>
        <w:spacing w:line="360" w:lineRule="auto"/>
        <w:ind w:firstLineChars="250" w:firstLine="600"/>
        <w:rPr>
          <w:rFonts w:ascii="宋体"/>
          <w:sz w:val="24"/>
          <w:szCs w:val="24"/>
        </w:rPr>
      </w:pPr>
      <w:r w:rsidRPr="00272FB5">
        <w:rPr>
          <w:rFonts w:ascii="宋体" w:cs="宋体" w:hint="eastAsia"/>
          <w:sz w:val="24"/>
          <w:szCs w:val="24"/>
          <w:lang w:val="zh-CN"/>
        </w:rPr>
        <w:t>以社会目前的价值观为基础</w:t>
      </w:r>
      <w:r w:rsidRPr="00BB569B">
        <w:rPr>
          <w:rFonts w:ascii="宋体" w:cs="宋体" w:hint="eastAsia"/>
          <w:sz w:val="24"/>
          <w:szCs w:val="24"/>
        </w:rPr>
        <w:t>，</w:t>
      </w:r>
      <w:r w:rsidRPr="00272FB5">
        <w:rPr>
          <w:rFonts w:ascii="宋体" w:cs="宋体" w:hint="eastAsia"/>
          <w:sz w:val="24"/>
          <w:szCs w:val="24"/>
          <w:lang w:val="zh-CN"/>
        </w:rPr>
        <w:t>特定使用者群体</w:t>
      </w:r>
      <w:r>
        <w:rPr>
          <w:rFonts w:ascii="宋体" w:cs="宋体" w:hint="eastAsia"/>
          <w:sz w:val="24"/>
          <w:szCs w:val="24"/>
          <w:lang w:val="zh-CN"/>
        </w:rPr>
        <w:t>在一定范围内</w:t>
      </w:r>
      <w:r w:rsidRPr="00272FB5">
        <w:rPr>
          <w:rFonts w:ascii="宋体" w:cs="宋体" w:hint="eastAsia"/>
          <w:sz w:val="24"/>
          <w:szCs w:val="24"/>
          <w:lang w:val="zh-CN"/>
        </w:rPr>
        <w:t>可接受的风险</w:t>
      </w:r>
      <w:r>
        <w:rPr>
          <w:rFonts w:ascii="宋体" w:cs="宋体" w:hint="eastAsia"/>
          <w:sz w:val="24"/>
          <w:szCs w:val="24"/>
          <w:lang w:val="zh-CN"/>
        </w:rPr>
        <w:t>。</w:t>
      </w:r>
    </w:p>
    <w:p w:rsidR="00DE546E" w:rsidRDefault="00DE546E" w:rsidP="00DE546E">
      <w:pPr>
        <w:spacing w:before="8" w:line="160" w:lineRule="exact"/>
        <w:rPr>
          <w:sz w:val="16"/>
          <w:szCs w:val="16"/>
        </w:rPr>
      </w:pPr>
    </w:p>
    <w:p w:rsidR="00DE546E" w:rsidRDefault="00653B56" w:rsidP="00DE546E">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3</w:t>
      </w:r>
      <w:r w:rsidR="00DE546E">
        <w:rPr>
          <w:rFonts w:ascii="黑体" w:eastAsia="黑体" w:hAnsi="宋体" w:cs="黑体"/>
          <w:sz w:val="24"/>
          <w:szCs w:val="24"/>
        </w:rPr>
        <w:t>.</w:t>
      </w:r>
      <w:r w:rsidR="00F86F8C">
        <w:rPr>
          <w:rFonts w:ascii="黑体" w:eastAsia="黑体" w:hAnsi="宋体" w:cs="黑体" w:hint="eastAsia"/>
          <w:sz w:val="24"/>
          <w:szCs w:val="24"/>
        </w:rPr>
        <w:t>10</w:t>
      </w:r>
      <w:r w:rsidR="00DE546E">
        <w:rPr>
          <w:rFonts w:ascii="黑体" w:eastAsia="黑体" w:hAnsi="宋体" w:cs="黑体"/>
          <w:sz w:val="24"/>
          <w:szCs w:val="24"/>
        </w:rPr>
        <w:t xml:space="preserve">  </w:t>
      </w:r>
    </w:p>
    <w:p w:rsidR="00DE546E" w:rsidRDefault="00DE546E" w:rsidP="00DE546E">
      <w:pPr>
        <w:autoSpaceDE w:val="0"/>
        <w:autoSpaceDN w:val="0"/>
        <w:adjustRightInd w:val="0"/>
        <w:spacing w:line="360" w:lineRule="auto"/>
        <w:ind w:firstLineChars="250" w:firstLine="600"/>
        <w:rPr>
          <w:rFonts w:ascii="黑体" w:eastAsia="黑体" w:hAnsi="宋体"/>
          <w:sz w:val="24"/>
          <w:szCs w:val="24"/>
        </w:rPr>
      </w:pPr>
      <w:r>
        <w:rPr>
          <w:rFonts w:ascii="黑体" w:eastAsia="黑体" w:hAnsi="宋体" w:cs="黑体" w:hint="eastAsia"/>
          <w:sz w:val="24"/>
          <w:szCs w:val="24"/>
        </w:rPr>
        <w:t>预期</w:t>
      </w:r>
      <w:r w:rsidRPr="00B8783E">
        <w:rPr>
          <w:rFonts w:ascii="黑体" w:eastAsia="黑体" w:hAnsi="宋体" w:cs="黑体" w:hint="eastAsia"/>
          <w:sz w:val="24"/>
          <w:szCs w:val="24"/>
        </w:rPr>
        <w:t>使用</w:t>
      </w:r>
      <w:r w:rsidRPr="00B8783E">
        <w:rPr>
          <w:rFonts w:ascii="黑体" w:eastAsia="黑体" w:hAnsi="宋体" w:cs="黑体"/>
          <w:sz w:val="24"/>
          <w:szCs w:val="24"/>
        </w:rPr>
        <w:t xml:space="preserve">  </w:t>
      </w:r>
      <w:r w:rsidRPr="00B8783E">
        <w:rPr>
          <w:rFonts w:eastAsia="黑体"/>
          <w:b/>
          <w:bCs/>
          <w:sz w:val="24"/>
          <w:szCs w:val="24"/>
        </w:rPr>
        <w:t>foreseeable use</w:t>
      </w:r>
    </w:p>
    <w:p w:rsidR="00DE546E" w:rsidRPr="00B8783E" w:rsidRDefault="00DE546E" w:rsidP="00DE546E">
      <w:pPr>
        <w:autoSpaceDE w:val="0"/>
        <w:autoSpaceDN w:val="0"/>
        <w:adjustRightInd w:val="0"/>
        <w:spacing w:line="360" w:lineRule="auto"/>
        <w:ind w:firstLineChars="250" w:firstLine="600"/>
        <w:rPr>
          <w:rFonts w:ascii="宋体"/>
          <w:sz w:val="24"/>
          <w:szCs w:val="24"/>
        </w:rPr>
      </w:pPr>
      <w:r w:rsidRPr="00636C85">
        <w:rPr>
          <w:rFonts w:ascii="宋体" w:cs="宋体" w:hint="eastAsia"/>
          <w:sz w:val="24"/>
          <w:szCs w:val="24"/>
          <w:lang w:val="zh-CN"/>
        </w:rPr>
        <w:t>消费品的预期使用是指消费品</w:t>
      </w:r>
      <w:r>
        <w:rPr>
          <w:rFonts w:ascii="宋体" w:cs="宋体" w:hint="eastAsia"/>
          <w:sz w:val="24"/>
          <w:szCs w:val="24"/>
          <w:lang w:val="zh-CN"/>
        </w:rPr>
        <w:t>按照生产者提供的信息，依照生产者</w:t>
      </w:r>
      <w:r w:rsidRPr="00636C85">
        <w:rPr>
          <w:rFonts w:ascii="宋体" w:cs="宋体" w:hint="eastAsia"/>
          <w:sz w:val="24"/>
          <w:szCs w:val="24"/>
          <w:lang w:val="zh-CN"/>
        </w:rPr>
        <w:t>设计、生产时被设定的用途和使用方法</w:t>
      </w:r>
      <w:r>
        <w:rPr>
          <w:rFonts w:ascii="宋体" w:cs="宋体" w:hint="eastAsia"/>
          <w:sz w:val="24"/>
          <w:szCs w:val="24"/>
          <w:lang w:val="zh-CN"/>
        </w:rPr>
        <w:t>对</w:t>
      </w:r>
      <w:r w:rsidR="00FD2D1A">
        <w:rPr>
          <w:rFonts w:ascii="宋体" w:cs="宋体" w:hint="eastAsia"/>
          <w:sz w:val="24"/>
          <w:szCs w:val="24"/>
          <w:lang w:val="zh-CN"/>
        </w:rPr>
        <w:t>消费品</w:t>
      </w:r>
      <w:r>
        <w:rPr>
          <w:rFonts w:ascii="宋体" w:cs="宋体" w:hint="eastAsia"/>
          <w:sz w:val="24"/>
          <w:szCs w:val="24"/>
          <w:lang w:val="zh-CN"/>
        </w:rPr>
        <w:t>、过程或服务的使用。</w:t>
      </w:r>
    </w:p>
    <w:p w:rsidR="00DE546E" w:rsidRPr="006C3498" w:rsidRDefault="00DE546E" w:rsidP="00DE546E">
      <w:pPr>
        <w:autoSpaceDE w:val="0"/>
        <w:autoSpaceDN w:val="0"/>
        <w:adjustRightInd w:val="0"/>
        <w:spacing w:line="360" w:lineRule="auto"/>
        <w:ind w:firstLineChars="250" w:firstLine="600"/>
        <w:rPr>
          <w:rFonts w:ascii="宋体" w:cs="宋体"/>
          <w:sz w:val="24"/>
          <w:szCs w:val="24"/>
        </w:rPr>
      </w:pPr>
      <w:r w:rsidRPr="006C3498">
        <w:rPr>
          <w:rFonts w:ascii="宋体" w:cs="宋体"/>
          <w:sz w:val="24"/>
          <w:szCs w:val="24"/>
        </w:rPr>
        <w:t>[GB/T 29289</w:t>
      </w:r>
      <w:r w:rsidRPr="006C3498">
        <w:rPr>
          <w:rFonts w:ascii="宋体"/>
          <w:sz w:val="24"/>
          <w:szCs w:val="24"/>
        </w:rPr>
        <w:t>—</w:t>
      </w:r>
      <w:r w:rsidRPr="006C3498">
        <w:rPr>
          <w:rFonts w:ascii="宋体" w:cs="宋体"/>
          <w:sz w:val="24"/>
          <w:szCs w:val="24"/>
        </w:rPr>
        <w:t xml:space="preserve">2012 </w:t>
      </w:r>
      <w:r>
        <w:rPr>
          <w:rFonts w:ascii="宋体" w:cs="宋体" w:hint="eastAsia"/>
          <w:sz w:val="24"/>
          <w:szCs w:val="24"/>
          <w:lang w:val="zh-CN"/>
        </w:rPr>
        <w:t>定义</w:t>
      </w:r>
      <w:r w:rsidRPr="006C3498">
        <w:rPr>
          <w:rFonts w:ascii="宋体" w:cs="宋体"/>
          <w:sz w:val="24"/>
          <w:szCs w:val="24"/>
        </w:rPr>
        <w:t>3.2]</w:t>
      </w:r>
    </w:p>
    <w:p w:rsidR="00DE546E" w:rsidRDefault="00DE546E" w:rsidP="00DE546E">
      <w:pPr>
        <w:spacing w:before="8" w:line="160" w:lineRule="exact"/>
        <w:rPr>
          <w:sz w:val="16"/>
          <w:szCs w:val="16"/>
        </w:rPr>
      </w:pPr>
    </w:p>
    <w:p w:rsidR="00DE546E" w:rsidRDefault="00653B56" w:rsidP="00DE546E">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3</w:t>
      </w:r>
      <w:r w:rsidR="00DE546E">
        <w:rPr>
          <w:rFonts w:ascii="黑体" w:eastAsia="黑体" w:hAnsi="宋体" w:cs="黑体"/>
          <w:sz w:val="24"/>
          <w:szCs w:val="24"/>
        </w:rPr>
        <w:t>.</w:t>
      </w:r>
      <w:r w:rsidR="00680874">
        <w:rPr>
          <w:rFonts w:ascii="黑体" w:eastAsia="黑体" w:hAnsi="宋体" w:cs="黑体" w:hint="eastAsia"/>
          <w:sz w:val="24"/>
          <w:szCs w:val="24"/>
        </w:rPr>
        <w:t>1</w:t>
      </w:r>
      <w:r w:rsidR="00F86F8C">
        <w:rPr>
          <w:rFonts w:ascii="黑体" w:eastAsia="黑体" w:hAnsi="宋体" w:cs="黑体" w:hint="eastAsia"/>
          <w:sz w:val="24"/>
          <w:szCs w:val="24"/>
        </w:rPr>
        <w:t>1</w:t>
      </w:r>
      <w:r w:rsidR="00DE546E">
        <w:rPr>
          <w:rFonts w:ascii="黑体" w:eastAsia="黑体" w:hAnsi="宋体" w:cs="黑体"/>
          <w:sz w:val="24"/>
          <w:szCs w:val="24"/>
        </w:rPr>
        <w:t xml:space="preserve">  </w:t>
      </w:r>
    </w:p>
    <w:p w:rsidR="00DE546E" w:rsidRDefault="00653B56" w:rsidP="00DE546E">
      <w:pPr>
        <w:autoSpaceDE w:val="0"/>
        <w:autoSpaceDN w:val="0"/>
        <w:adjustRightInd w:val="0"/>
        <w:spacing w:line="360" w:lineRule="auto"/>
        <w:ind w:firstLineChars="250" w:firstLine="600"/>
        <w:rPr>
          <w:rFonts w:ascii="黑体" w:eastAsia="黑体" w:hAnsi="宋体"/>
          <w:sz w:val="24"/>
          <w:szCs w:val="24"/>
        </w:rPr>
      </w:pPr>
      <w:r>
        <w:rPr>
          <w:rFonts w:ascii="黑体" w:eastAsia="黑体" w:hAnsi="宋体" w:cs="黑体" w:hint="eastAsia"/>
          <w:sz w:val="24"/>
          <w:szCs w:val="24"/>
        </w:rPr>
        <w:t>不</w:t>
      </w:r>
      <w:r w:rsidR="00DE546E" w:rsidRPr="00B8783E">
        <w:rPr>
          <w:rFonts w:ascii="黑体" w:eastAsia="黑体" w:hAnsi="宋体" w:cs="黑体" w:hint="eastAsia"/>
          <w:sz w:val="24"/>
          <w:szCs w:val="24"/>
        </w:rPr>
        <w:t>可预见的误用</w:t>
      </w:r>
      <w:r w:rsidR="00DE546E" w:rsidRPr="00B8783E">
        <w:rPr>
          <w:rFonts w:ascii="黑体" w:eastAsia="黑体" w:hAnsi="宋体" w:cs="黑体"/>
          <w:sz w:val="24"/>
          <w:szCs w:val="24"/>
        </w:rPr>
        <w:t xml:space="preserve">  </w:t>
      </w:r>
      <w:r w:rsidR="00DE546E" w:rsidRPr="00B8783E">
        <w:rPr>
          <w:rFonts w:eastAsia="黑体"/>
          <w:b/>
          <w:bCs/>
          <w:sz w:val="24"/>
          <w:szCs w:val="24"/>
        </w:rPr>
        <w:t>foreseeable misuse</w:t>
      </w:r>
    </w:p>
    <w:p w:rsidR="00DE546E" w:rsidRPr="00B8783E" w:rsidRDefault="00653B56" w:rsidP="00DE546E">
      <w:pPr>
        <w:autoSpaceDE w:val="0"/>
        <w:autoSpaceDN w:val="0"/>
        <w:adjustRightInd w:val="0"/>
        <w:spacing w:line="360" w:lineRule="auto"/>
        <w:ind w:firstLineChars="250" w:firstLine="600"/>
        <w:rPr>
          <w:rFonts w:ascii="宋体"/>
          <w:sz w:val="24"/>
          <w:szCs w:val="24"/>
          <w:lang w:val="zh-CN"/>
        </w:rPr>
      </w:pPr>
      <w:r>
        <w:rPr>
          <w:rFonts w:ascii="宋体" w:cs="宋体" w:hint="eastAsia"/>
          <w:sz w:val="24"/>
          <w:szCs w:val="24"/>
          <w:lang w:val="zh-CN"/>
        </w:rPr>
        <w:t>消费者</w:t>
      </w:r>
      <w:r w:rsidR="00DE546E">
        <w:rPr>
          <w:rFonts w:ascii="宋体" w:cs="宋体" w:hint="eastAsia"/>
          <w:sz w:val="24"/>
          <w:szCs w:val="24"/>
          <w:lang w:val="zh-CN"/>
        </w:rPr>
        <w:t>没有按照生产者的规定对</w:t>
      </w:r>
      <w:r>
        <w:rPr>
          <w:rFonts w:ascii="宋体" w:cs="宋体" w:hint="eastAsia"/>
          <w:sz w:val="24"/>
          <w:szCs w:val="24"/>
          <w:lang w:val="zh-CN"/>
        </w:rPr>
        <w:t>消费品进行</w:t>
      </w:r>
      <w:r w:rsidR="00DE546E">
        <w:rPr>
          <w:rFonts w:ascii="宋体" w:cs="宋体" w:hint="eastAsia"/>
          <w:sz w:val="24"/>
          <w:szCs w:val="24"/>
          <w:lang w:val="zh-CN"/>
        </w:rPr>
        <w:t>使用，</w:t>
      </w:r>
      <w:r>
        <w:rPr>
          <w:rFonts w:ascii="宋体" w:cs="宋体" w:hint="eastAsia"/>
          <w:sz w:val="24"/>
          <w:szCs w:val="24"/>
          <w:lang w:val="zh-CN"/>
        </w:rPr>
        <w:t>而且这种使用是由不</w:t>
      </w:r>
      <w:r w:rsidR="00DE546E">
        <w:rPr>
          <w:rFonts w:ascii="宋体" w:cs="宋体" w:hint="eastAsia"/>
          <w:sz w:val="24"/>
          <w:szCs w:val="24"/>
          <w:lang w:val="zh-CN"/>
        </w:rPr>
        <w:t>容易预见的人为活动所引起的</w:t>
      </w:r>
      <w:r w:rsidR="00DE546E" w:rsidRPr="00AD6638">
        <w:rPr>
          <w:rFonts w:ascii="宋体" w:cs="宋体" w:hint="eastAsia"/>
          <w:sz w:val="24"/>
          <w:szCs w:val="24"/>
          <w:lang w:val="zh-CN"/>
        </w:rPr>
        <w:t>。</w:t>
      </w:r>
    </w:p>
    <w:p w:rsidR="00DE546E" w:rsidRPr="00B8783E" w:rsidRDefault="00DE546E" w:rsidP="00DE546E">
      <w:pPr>
        <w:autoSpaceDE w:val="0"/>
        <w:autoSpaceDN w:val="0"/>
        <w:adjustRightInd w:val="0"/>
        <w:spacing w:line="360" w:lineRule="auto"/>
        <w:ind w:firstLineChars="250" w:firstLine="600"/>
        <w:rPr>
          <w:rFonts w:ascii="宋体"/>
          <w:sz w:val="24"/>
          <w:szCs w:val="24"/>
          <w:lang w:val="zh-CN"/>
        </w:rPr>
      </w:pPr>
      <w:r w:rsidRPr="00414182">
        <w:rPr>
          <w:rFonts w:ascii="宋体" w:cs="宋体"/>
          <w:sz w:val="24"/>
          <w:szCs w:val="24"/>
          <w:lang w:val="zh-CN"/>
        </w:rPr>
        <w:t>[GB</w:t>
      </w:r>
      <w:r>
        <w:rPr>
          <w:rFonts w:ascii="宋体" w:cs="宋体"/>
          <w:sz w:val="24"/>
          <w:szCs w:val="24"/>
          <w:lang w:val="zh-CN"/>
        </w:rPr>
        <w:t>/T 29289</w:t>
      </w:r>
      <w:r>
        <w:rPr>
          <w:rFonts w:ascii="宋体"/>
          <w:sz w:val="24"/>
          <w:szCs w:val="24"/>
          <w:lang w:val="zh-CN"/>
        </w:rPr>
        <w:t>—</w:t>
      </w:r>
      <w:r>
        <w:rPr>
          <w:rFonts w:ascii="宋体" w:cs="宋体"/>
          <w:sz w:val="24"/>
          <w:szCs w:val="24"/>
          <w:lang w:val="zh-CN"/>
        </w:rPr>
        <w:t xml:space="preserve">2012 </w:t>
      </w:r>
      <w:r>
        <w:rPr>
          <w:rFonts w:ascii="宋体" w:cs="宋体" w:hint="eastAsia"/>
          <w:sz w:val="24"/>
          <w:szCs w:val="24"/>
          <w:lang w:val="zh-CN"/>
        </w:rPr>
        <w:t>定义</w:t>
      </w:r>
      <w:r>
        <w:rPr>
          <w:rFonts w:ascii="宋体" w:cs="宋体"/>
          <w:sz w:val="24"/>
          <w:szCs w:val="24"/>
          <w:lang w:val="zh-CN"/>
        </w:rPr>
        <w:t>3.3</w:t>
      </w:r>
      <w:r w:rsidR="00653B56">
        <w:rPr>
          <w:rFonts w:ascii="宋体" w:cs="宋体" w:hint="eastAsia"/>
          <w:sz w:val="24"/>
          <w:szCs w:val="24"/>
          <w:lang w:val="zh-CN"/>
        </w:rPr>
        <w:t>修改</w:t>
      </w:r>
      <w:r w:rsidRPr="00414182">
        <w:rPr>
          <w:rFonts w:ascii="宋体" w:cs="宋体"/>
          <w:sz w:val="24"/>
          <w:szCs w:val="24"/>
          <w:lang w:val="zh-CN"/>
        </w:rPr>
        <w:t>]</w:t>
      </w:r>
    </w:p>
    <w:p w:rsidR="00F40D05" w:rsidRDefault="00F40D05" w:rsidP="00C601F0">
      <w:pPr>
        <w:spacing w:before="8" w:line="160" w:lineRule="exact"/>
        <w:rPr>
          <w:sz w:val="16"/>
          <w:szCs w:val="16"/>
        </w:rPr>
      </w:pPr>
    </w:p>
    <w:p w:rsidR="00DE546E" w:rsidRDefault="00653B56" w:rsidP="00DE546E">
      <w:pPr>
        <w:autoSpaceDE w:val="0"/>
        <w:autoSpaceDN w:val="0"/>
        <w:adjustRightInd w:val="0"/>
        <w:spacing w:line="360" w:lineRule="auto"/>
        <w:rPr>
          <w:rFonts w:ascii="黑体" w:eastAsia="黑体" w:cs="黑体"/>
          <w:sz w:val="24"/>
          <w:szCs w:val="24"/>
        </w:rPr>
      </w:pPr>
      <w:r>
        <w:rPr>
          <w:rFonts w:ascii="黑体" w:eastAsia="黑体" w:cs="黑体" w:hint="eastAsia"/>
          <w:sz w:val="24"/>
          <w:szCs w:val="24"/>
        </w:rPr>
        <w:t>3</w:t>
      </w:r>
      <w:r w:rsidR="00DE546E" w:rsidRPr="00272FB5">
        <w:rPr>
          <w:rFonts w:ascii="黑体" w:eastAsia="黑体" w:cs="黑体"/>
          <w:sz w:val="24"/>
          <w:szCs w:val="24"/>
        </w:rPr>
        <w:t>.</w:t>
      </w:r>
      <w:r w:rsidR="00DE546E">
        <w:rPr>
          <w:rFonts w:ascii="黑体" w:eastAsia="黑体" w:cs="黑体"/>
          <w:sz w:val="24"/>
          <w:szCs w:val="24"/>
        </w:rPr>
        <w:t>1</w:t>
      </w:r>
      <w:r w:rsidR="00F86F8C">
        <w:rPr>
          <w:rFonts w:ascii="黑体" w:eastAsia="黑体" w:cs="黑体" w:hint="eastAsia"/>
          <w:sz w:val="24"/>
          <w:szCs w:val="24"/>
        </w:rPr>
        <w:t>2</w:t>
      </w:r>
    </w:p>
    <w:p w:rsidR="00DE546E" w:rsidRPr="00C601F0" w:rsidRDefault="00DE546E" w:rsidP="00DE546E">
      <w:pPr>
        <w:autoSpaceDE w:val="0"/>
        <w:autoSpaceDN w:val="0"/>
        <w:adjustRightInd w:val="0"/>
        <w:spacing w:line="360" w:lineRule="auto"/>
        <w:ind w:firstLineChars="250" w:firstLine="600"/>
        <w:rPr>
          <w:rFonts w:ascii="黑体" w:eastAsia="黑体" w:hAnsi="宋体"/>
          <w:sz w:val="24"/>
          <w:szCs w:val="24"/>
        </w:rPr>
      </w:pPr>
      <w:r w:rsidRPr="00C601F0">
        <w:rPr>
          <w:rFonts w:ascii="黑体" w:eastAsia="黑体" w:hAnsi="宋体" w:cs="黑体" w:hint="eastAsia"/>
          <w:sz w:val="24"/>
          <w:szCs w:val="24"/>
        </w:rPr>
        <w:t>可追溯性</w:t>
      </w:r>
      <w:r w:rsidRPr="00C601F0">
        <w:rPr>
          <w:rFonts w:ascii="黑体" w:eastAsia="黑体" w:hAnsi="宋体" w:cs="黑体"/>
          <w:sz w:val="24"/>
          <w:szCs w:val="24"/>
        </w:rPr>
        <w:t xml:space="preserve">  </w:t>
      </w:r>
      <w:r w:rsidRPr="00C601F0">
        <w:rPr>
          <w:rFonts w:eastAsia="黑体"/>
          <w:b/>
          <w:bCs/>
          <w:sz w:val="24"/>
          <w:szCs w:val="24"/>
        </w:rPr>
        <w:t>traceability</w:t>
      </w:r>
    </w:p>
    <w:p w:rsidR="00DE546E" w:rsidRPr="00D316DE" w:rsidRDefault="00DE546E" w:rsidP="00DE546E">
      <w:pPr>
        <w:autoSpaceDE w:val="0"/>
        <w:autoSpaceDN w:val="0"/>
        <w:adjustRightInd w:val="0"/>
        <w:spacing w:line="360" w:lineRule="auto"/>
        <w:ind w:firstLineChars="250" w:firstLine="600"/>
        <w:rPr>
          <w:rFonts w:ascii="宋体"/>
          <w:sz w:val="24"/>
          <w:szCs w:val="24"/>
          <w:lang w:val="zh-CN"/>
        </w:rPr>
      </w:pPr>
      <w:r w:rsidRPr="00272FB5">
        <w:rPr>
          <w:rFonts w:ascii="宋体" w:cs="宋体" w:hint="eastAsia"/>
          <w:sz w:val="24"/>
          <w:szCs w:val="24"/>
          <w:lang w:val="zh-CN"/>
        </w:rPr>
        <w:t>能够反向追踪</w:t>
      </w:r>
      <w:r w:rsidR="00FD2D1A">
        <w:rPr>
          <w:rFonts w:ascii="宋体" w:cs="宋体" w:hint="eastAsia"/>
          <w:sz w:val="24"/>
          <w:szCs w:val="24"/>
          <w:lang w:val="zh-CN"/>
        </w:rPr>
        <w:t>消费品</w:t>
      </w:r>
      <w:r w:rsidRPr="00272FB5">
        <w:rPr>
          <w:rFonts w:ascii="宋体" w:cs="宋体" w:hint="eastAsia"/>
          <w:sz w:val="24"/>
          <w:szCs w:val="24"/>
          <w:lang w:val="zh-CN"/>
        </w:rPr>
        <w:t>或</w:t>
      </w:r>
      <w:r w:rsidR="003E73BD">
        <w:rPr>
          <w:rFonts w:ascii="宋体" w:cs="宋体" w:hint="eastAsia"/>
          <w:sz w:val="24"/>
          <w:szCs w:val="24"/>
          <w:lang w:val="zh-CN"/>
        </w:rPr>
        <w:t>零部件</w:t>
      </w:r>
      <w:r w:rsidRPr="00272FB5">
        <w:rPr>
          <w:rFonts w:ascii="宋体" w:cs="宋体" w:hint="eastAsia"/>
          <w:sz w:val="24"/>
          <w:szCs w:val="24"/>
          <w:lang w:val="zh-CN"/>
        </w:rPr>
        <w:t>从供应链到</w:t>
      </w:r>
      <w:r w:rsidR="003E73BD">
        <w:rPr>
          <w:rFonts w:ascii="宋体" w:cs="宋体" w:hint="eastAsia"/>
          <w:sz w:val="24"/>
          <w:szCs w:val="24"/>
          <w:lang w:val="zh-CN"/>
        </w:rPr>
        <w:t>消费者</w:t>
      </w:r>
      <w:r w:rsidRPr="00272FB5">
        <w:rPr>
          <w:rFonts w:ascii="宋体" w:cs="宋体" w:hint="eastAsia"/>
          <w:sz w:val="24"/>
          <w:szCs w:val="24"/>
          <w:lang w:val="zh-CN"/>
        </w:rPr>
        <w:t>的各个具体阶段，回溯</w:t>
      </w:r>
      <w:r w:rsidR="00FD2D1A">
        <w:rPr>
          <w:rFonts w:ascii="宋体" w:cs="宋体" w:hint="eastAsia"/>
          <w:sz w:val="24"/>
          <w:szCs w:val="24"/>
          <w:lang w:val="zh-CN"/>
        </w:rPr>
        <w:t>消费品</w:t>
      </w:r>
      <w:r w:rsidRPr="00272FB5">
        <w:rPr>
          <w:rFonts w:ascii="宋体" w:cs="宋体" w:hint="eastAsia"/>
          <w:sz w:val="24"/>
          <w:szCs w:val="24"/>
          <w:lang w:val="zh-CN"/>
        </w:rPr>
        <w:t>或</w:t>
      </w:r>
      <w:r w:rsidR="003E73BD">
        <w:rPr>
          <w:rFonts w:ascii="宋体" w:cs="宋体" w:hint="eastAsia"/>
          <w:sz w:val="24"/>
          <w:szCs w:val="24"/>
          <w:lang w:val="zh-CN"/>
        </w:rPr>
        <w:t>零部件</w:t>
      </w:r>
      <w:r w:rsidRPr="00272FB5">
        <w:rPr>
          <w:rFonts w:ascii="宋体" w:cs="宋体" w:hint="eastAsia"/>
          <w:sz w:val="24"/>
          <w:szCs w:val="24"/>
          <w:lang w:val="zh-CN"/>
        </w:rPr>
        <w:t>的历史记录、应用或位置</w:t>
      </w:r>
      <w:r>
        <w:rPr>
          <w:rFonts w:ascii="宋体" w:cs="宋体" w:hint="eastAsia"/>
          <w:sz w:val="24"/>
          <w:szCs w:val="24"/>
          <w:lang w:val="zh-CN"/>
        </w:rPr>
        <w:t>。</w:t>
      </w:r>
    </w:p>
    <w:p w:rsidR="00DE546E" w:rsidRDefault="00DE546E" w:rsidP="00DE546E">
      <w:pPr>
        <w:spacing w:before="8" w:line="160" w:lineRule="exact"/>
        <w:rPr>
          <w:sz w:val="16"/>
          <w:szCs w:val="16"/>
        </w:rPr>
      </w:pPr>
    </w:p>
    <w:p w:rsidR="00F40D05" w:rsidRDefault="00653B56" w:rsidP="00535C8B">
      <w:pPr>
        <w:autoSpaceDE w:val="0"/>
        <w:autoSpaceDN w:val="0"/>
        <w:adjustRightInd w:val="0"/>
        <w:spacing w:line="360" w:lineRule="auto"/>
        <w:rPr>
          <w:rFonts w:ascii="黑体" w:eastAsia="黑体" w:cs="黑体"/>
          <w:sz w:val="24"/>
          <w:szCs w:val="24"/>
        </w:rPr>
      </w:pPr>
      <w:r>
        <w:rPr>
          <w:rFonts w:ascii="黑体" w:eastAsia="黑体" w:cs="黑体" w:hint="eastAsia"/>
          <w:sz w:val="24"/>
          <w:szCs w:val="24"/>
        </w:rPr>
        <w:t>3</w:t>
      </w:r>
      <w:r w:rsidR="00F40D05" w:rsidRPr="00272FB5">
        <w:rPr>
          <w:rFonts w:ascii="黑体" w:eastAsia="黑体" w:cs="黑体"/>
          <w:sz w:val="24"/>
          <w:szCs w:val="24"/>
        </w:rPr>
        <w:t>.</w:t>
      </w:r>
      <w:r w:rsidR="00680874">
        <w:rPr>
          <w:rFonts w:ascii="黑体" w:eastAsia="黑体" w:cs="黑体" w:hint="eastAsia"/>
          <w:sz w:val="24"/>
          <w:szCs w:val="24"/>
        </w:rPr>
        <w:t>1</w:t>
      </w:r>
      <w:r w:rsidR="00F86F8C">
        <w:rPr>
          <w:rFonts w:ascii="黑体" w:eastAsia="黑体" w:cs="黑体" w:hint="eastAsia"/>
          <w:sz w:val="24"/>
          <w:szCs w:val="24"/>
        </w:rPr>
        <w:t>3</w:t>
      </w:r>
      <w:r w:rsidR="00F40D05">
        <w:rPr>
          <w:rFonts w:ascii="黑体" w:eastAsia="黑体" w:cs="黑体"/>
          <w:sz w:val="24"/>
          <w:szCs w:val="24"/>
        </w:rPr>
        <w:t xml:space="preserve">  </w:t>
      </w:r>
    </w:p>
    <w:p w:rsidR="00F40D05" w:rsidRPr="00C601F0" w:rsidRDefault="00F40D05" w:rsidP="005A43DA">
      <w:pPr>
        <w:autoSpaceDE w:val="0"/>
        <w:autoSpaceDN w:val="0"/>
        <w:adjustRightInd w:val="0"/>
        <w:spacing w:line="360" w:lineRule="auto"/>
        <w:ind w:firstLineChars="250" w:firstLine="600"/>
        <w:rPr>
          <w:rFonts w:ascii="黑体" w:eastAsia="黑体" w:hAnsi="宋体"/>
          <w:sz w:val="24"/>
          <w:szCs w:val="24"/>
        </w:rPr>
      </w:pPr>
      <w:r w:rsidRPr="00C601F0">
        <w:rPr>
          <w:rFonts w:ascii="黑体" w:eastAsia="黑体" w:hAnsi="宋体" w:cs="黑体" w:hint="eastAsia"/>
          <w:sz w:val="24"/>
          <w:szCs w:val="24"/>
        </w:rPr>
        <w:t>供应链</w:t>
      </w:r>
      <w:r w:rsidRPr="00C601F0">
        <w:rPr>
          <w:rFonts w:ascii="黑体" w:eastAsia="黑体" w:hAnsi="宋体" w:cs="黑体"/>
          <w:sz w:val="24"/>
          <w:szCs w:val="24"/>
        </w:rPr>
        <w:t xml:space="preserve">  </w:t>
      </w:r>
      <w:r w:rsidRPr="00F91DF1">
        <w:rPr>
          <w:rFonts w:eastAsia="黑体"/>
          <w:b/>
          <w:bCs/>
          <w:sz w:val="24"/>
          <w:szCs w:val="24"/>
        </w:rPr>
        <w:t xml:space="preserve">supply chain </w:t>
      </w:r>
    </w:p>
    <w:p w:rsidR="00F40D05" w:rsidRPr="00C601F0" w:rsidRDefault="00F40D05" w:rsidP="005A43DA">
      <w:pPr>
        <w:autoSpaceDE w:val="0"/>
        <w:autoSpaceDN w:val="0"/>
        <w:adjustRightInd w:val="0"/>
        <w:spacing w:line="360" w:lineRule="auto"/>
        <w:ind w:firstLineChars="250" w:firstLine="600"/>
        <w:rPr>
          <w:rFonts w:ascii="宋体"/>
          <w:sz w:val="24"/>
          <w:szCs w:val="24"/>
        </w:rPr>
      </w:pPr>
      <w:r>
        <w:rPr>
          <w:rFonts w:ascii="宋体" w:cs="宋体" w:hint="eastAsia"/>
          <w:sz w:val="24"/>
          <w:szCs w:val="24"/>
          <w:lang w:val="zh-CN"/>
        </w:rPr>
        <w:t>为</w:t>
      </w:r>
      <w:r w:rsidR="002002C3">
        <w:rPr>
          <w:rFonts w:ascii="宋体" w:cs="宋体" w:hint="eastAsia"/>
          <w:sz w:val="24"/>
          <w:szCs w:val="24"/>
          <w:lang w:val="zh-CN"/>
        </w:rPr>
        <w:t>生产者</w:t>
      </w:r>
      <w:r>
        <w:rPr>
          <w:rFonts w:ascii="宋体" w:cs="宋体" w:hint="eastAsia"/>
          <w:sz w:val="24"/>
          <w:szCs w:val="24"/>
          <w:lang w:val="zh-CN"/>
        </w:rPr>
        <w:t>提供原材料、半成品、零配件的第三方企业实体。</w:t>
      </w:r>
    </w:p>
    <w:p w:rsidR="00F40D05" w:rsidRDefault="00F40D05" w:rsidP="00C601F0">
      <w:pPr>
        <w:spacing w:before="8" w:line="160" w:lineRule="exact"/>
        <w:rPr>
          <w:sz w:val="16"/>
          <w:szCs w:val="16"/>
        </w:rPr>
      </w:pPr>
    </w:p>
    <w:p w:rsidR="00092167" w:rsidRDefault="00653B56" w:rsidP="00092167">
      <w:pPr>
        <w:autoSpaceDE w:val="0"/>
        <w:autoSpaceDN w:val="0"/>
        <w:adjustRightInd w:val="0"/>
        <w:spacing w:line="360" w:lineRule="auto"/>
        <w:rPr>
          <w:rFonts w:ascii="黑体" w:eastAsia="黑体" w:cs="黑体"/>
          <w:sz w:val="24"/>
          <w:szCs w:val="24"/>
        </w:rPr>
      </w:pPr>
      <w:r>
        <w:rPr>
          <w:rFonts w:ascii="黑体" w:eastAsia="黑体" w:cs="黑体" w:hint="eastAsia"/>
          <w:sz w:val="24"/>
          <w:szCs w:val="24"/>
        </w:rPr>
        <w:t>3</w:t>
      </w:r>
      <w:r w:rsidR="00092167" w:rsidRPr="00272FB5">
        <w:rPr>
          <w:rFonts w:ascii="黑体" w:eastAsia="黑体" w:cs="黑体"/>
          <w:sz w:val="24"/>
          <w:szCs w:val="24"/>
        </w:rPr>
        <w:t>.</w:t>
      </w:r>
      <w:r w:rsidR="00680874">
        <w:rPr>
          <w:rFonts w:ascii="黑体" w:eastAsia="黑体" w:cs="黑体" w:hint="eastAsia"/>
          <w:sz w:val="24"/>
          <w:szCs w:val="24"/>
        </w:rPr>
        <w:t>1</w:t>
      </w:r>
      <w:r w:rsidR="00F86F8C">
        <w:rPr>
          <w:rFonts w:ascii="黑体" w:eastAsia="黑体" w:cs="黑体" w:hint="eastAsia"/>
          <w:sz w:val="24"/>
          <w:szCs w:val="24"/>
        </w:rPr>
        <w:t>4</w:t>
      </w:r>
      <w:r w:rsidR="00092167">
        <w:rPr>
          <w:rFonts w:ascii="黑体" w:eastAsia="黑体" w:cs="黑体"/>
          <w:sz w:val="24"/>
          <w:szCs w:val="24"/>
        </w:rPr>
        <w:t xml:space="preserve">  </w:t>
      </w:r>
    </w:p>
    <w:p w:rsidR="00092167" w:rsidRDefault="00092167" w:rsidP="00092167">
      <w:pPr>
        <w:autoSpaceDE w:val="0"/>
        <w:autoSpaceDN w:val="0"/>
        <w:adjustRightInd w:val="0"/>
        <w:spacing w:line="360" w:lineRule="auto"/>
        <w:ind w:firstLineChars="250" w:firstLine="600"/>
        <w:rPr>
          <w:rFonts w:eastAsia="黑体"/>
          <w:b/>
          <w:bCs/>
          <w:sz w:val="24"/>
          <w:szCs w:val="24"/>
        </w:rPr>
      </w:pPr>
      <w:r w:rsidRPr="0091045E">
        <w:rPr>
          <w:rFonts w:ascii="黑体" w:eastAsia="黑体" w:hAnsi="宋体" w:cs="黑体" w:hint="eastAsia"/>
          <w:sz w:val="24"/>
          <w:szCs w:val="24"/>
        </w:rPr>
        <w:t>分销渠道</w:t>
      </w:r>
      <w:r w:rsidRPr="0091045E">
        <w:rPr>
          <w:rFonts w:ascii="黑体" w:eastAsia="黑体" w:hAnsi="宋体" w:cs="黑体"/>
          <w:sz w:val="24"/>
          <w:szCs w:val="24"/>
        </w:rPr>
        <w:t xml:space="preserve">  </w:t>
      </w:r>
      <w:r w:rsidRPr="0091045E">
        <w:rPr>
          <w:rFonts w:eastAsia="黑体" w:hint="eastAsia"/>
          <w:b/>
          <w:bCs/>
          <w:sz w:val="24"/>
          <w:szCs w:val="24"/>
        </w:rPr>
        <w:t>d</w:t>
      </w:r>
      <w:r w:rsidRPr="0091045E">
        <w:rPr>
          <w:rFonts w:eastAsia="黑体"/>
          <w:b/>
          <w:bCs/>
          <w:sz w:val="24"/>
          <w:szCs w:val="24"/>
        </w:rPr>
        <w:t xml:space="preserve">istribution </w:t>
      </w:r>
      <w:r w:rsidRPr="0091045E">
        <w:rPr>
          <w:rFonts w:eastAsia="黑体" w:hint="eastAsia"/>
          <w:b/>
          <w:bCs/>
          <w:sz w:val="24"/>
          <w:szCs w:val="24"/>
        </w:rPr>
        <w:t>c</w:t>
      </w:r>
      <w:r w:rsidRPr="0091045E">
        <w:rPr>
          <w:rFonts w:eastAsia="黑体"/>
          <w:b/>
          <w:bCs/>
          <w:sz w:val="24"/>
          <w:szCs w:val="24"/>
        </w:rPr>
        <w:t>hannels</w:t>
      </w:r>
      <w:r w:rsidRPr="00F91DF1">
        <w:rPr>
          <w:rFonts w:eastAsia="黑体"/>
          <w:b/>
          <w:bCs/>
          <w:sz w:val="24"/>
          <w:szCs w:val="24"/>
        </w:rPr>
        <w:t xml:space="preserve"> </w:t>
      </w:r>
    </w:p>
    <w:p w:rsidR="00092167" w:rsidRPr="00C601F0" w:rsidRDefault="00092167" w:rsidP="00092167">
      <w:pPr>
        <w:autoSpaceDE w:val="0"/>
        <w:autoSpaceDN w:val="0"/>
        <w:adjustRightInd w:val="0"/>
        <w:spacing w:line="360" w:lineRule="auto"/>
        <w:ind w:firstLineChars="250" w:firstLine="600"/>
        <w:rPr>
          <w:rFonts w:ascii="黑体" w:eastAsia="黑体" w:hAnsi="宋体"/>
          <w:sz w:val="24"/>
          <w:szCs w:val="24"/>
        </w:rPr>
      </w:pPr>
      <w:r>
        <w:rPr>
          <w:rFonts w:ascii="宋体" w:cs="宋体" w:hint="eastAsia"/>
          <w:sz w:val="24"/>
          <w:szCs w:val="24"/>
          <w:lang w:val="zh-CN"/>
        </w:rPr>
        <w:t>为</w:t>
      </w:r>
      <w:r w:rsidR="002002C3">
        <w:rPr>
          <w:rFonts w:ascii="宋体" w:cs="宋体" w:hint="eastAsia"/>
          <w:sz w:val="24"/>
          <w:szCs w:val="24"/>
          <w:lang w:val="zh-CN"/>
        </w:rPr>
        <w:t>生产者</w:t>
      </w:r>
      <w:r w:rsidRPr="00272FB5">
        <w:rPr>
          <w:rFonts w:ascii="宋体" w:cs="宋体" w:hint="eastAsia"/>
          <w:sz w:val="24"/>
          <w:szCs w:val="24"/>
          <w:lang w:val="zh-CN"/>
        </w:rPr>
        <w:t>分销和</w:t>
      </w:r>
      <w:r>
        <w:rPr>
          <w:rFonts w:ascii="宋体" w:cs="宋体" w:hint="eastAsia"/>
          <w:sz w:val="24"/>
          <w:szCs w:val="24"/>
          <w:lang w:val="zh-CN"/>
        </w:rPr>
        <w:t>零售消费</w:t>
      </w:r>
      <w:r w:rsidRPr="00272FB5">
        <w:rPr>
          <w:rFonts w:ascii="宋体" w:cs="宋体" w:hint="eastAsia"/>
          <w:sz w:val="24"/>
          <w:szCs w:val="24"/>
          <w:lang w:val="zh-CN"/>
        </w:rPr>
        <w:t>品的</w:t>
      </w:r>
      <w:r>
        <w:rPr>
          <w:rFonts w:ascii="宋体" w:cs="宋体" w:hint="eastAsia"/>
          <w:sz w:val="24"/>
          <w:szCs w:val="24"/>
          <w:lang w:val="zh-CN"/>
        </w:rPr>
        <w:t>分公司、分部门或第三方企业实体。</w:t>
      </w:r>
      <w:r w:rsidR="00680874">
        <w:rPr>
          <w:rFonts w:ascii="宋体" w:cs="宋体" w:hint="eastAsia"/>
          <w:sz w:val="24"/>
          <w:szCs w:val="24"/>
          <w:lang w:val="zh-CN"/>
        </w:rPr>
        <w:t>分销渠道分为内部和外部分销渠道，外部分销渠道是指生产者将</w:t>
      </w:r>
      <w:r w:rsidR="00FD2D1A">
        <w:rPr>
          <w:rFonts w:ascii="宋体" w:cs="宋体" w:hint="eastAsia"/>
          <w:sz w:val="24"/>
          <w:szCs w:val="24"/>
          <w:lang w:val="zh-CN"/>
        </w:rPr>
        <w:t>消费品</w:t>
      </w:r>
      <w:r w:rsidR="00680874">
        <w:rPr>
          <w:rFonts w:ascii="宋体" w:cs="宋体" w:hint="eastAsia"/>
          <w:sz w:val="24"/>
          <w:szCs w:val="24"/>
          <w:lang w:val="zh-CN"/>
        </w:rPr>
        <w:t>销售给分销渠道，内部分销渠道是指分销商随时可退回消费品</w:t>
      </w:r>
      <w:r w:rsidR="007B114B">
        <w:rPr>
          <w:rFonts w:ascii="宋体" w:cs="宋体" w:hint="eastAsia"/>
          <w:sz w:val="24"/>
          <w:szCs w:val="24"/>
          <w:lang w:val="zh-CN"/>
        </w:rPr>
        <w:t>至生产者。</w:t>
      </w:r>
    </w:p>
    <w:p w:rsidR="00F40D05" w:rsidRDefault="00F40D05" w:rsidP="006C3498">
      <w:pPr>
        <w:spacing w:before="8" w:line="160" w:lineRule="exact"/>
        <w:rPr>
          <w:sz w:val="16"/>
          <w:szCs w:val="16"/>
        </w:rPr>
      </w:pPr>
    </w:p>
    <w:p w:rsidR="00D002DA" w:rsidRDefault="00653B56" w:rsidP="00D002DA">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3</w:t>
      </w:r>
      <w:r w:rsidR="00D002DA">
        <w:rPr>
          <w:rFonts w:ascii="黑体" w:eastAsia="黑体" w:hAnsi="宋体" w:cs="黑体"/>
          <w:sz w:val="24"/>
          <w:szCs w:val="24"/>
        </w:rPr>
        <w:t>.</w:t>
      </w:r>
      <w:r w:rsidR="00680874">
        <w:rPr>
          <w:rFonts w:ascii="黑体" w:eastAsia="黑体" w:hAnsi="宋体" w:cs="黑体" w:hint="eastAsia"/>
          <w:sz w:val="24"/>
          <w:szCs w:val="24"/>
        </w:rPr>
        <w:t>1</w:t>
      </w:r>
      <w:r w:rsidR="00F86F8C">
        <w:rPr>
          <w:rFonts w:ascii="黑体" w:eastAsia="黑体" w:hAnsi="宋体" w:cs="黑体" w:hint="eastAsia"/>
          <w:sz w:val="24"/>
          <w:szCs w:val="24"/>
        </w:rPr>
        <w:t>5</w:t>
      </w:r>
      <w:r w:rsidR="00D002DA">
        <w:rPr>
          <w:rFonts w:ascii="黑体" w:eastAsia="黑体" w:hAnsi="宋体" w:cs="黑体"/>
          <w:sz w:val="24"/>
          <w:szCs w:val="24"/>
        </w:rPr>
        <w:t xml:space="preserve"> </w:t>
      </w:r>
    </w:p>
    <w:p w:rsidR="00F40D05" w:rsidRDefault="00F40D05" w:rsidP="005A43DA">
      <w:pPr>
        <w:autoSpaceDE w:val="0"/>
        <w:autoSpaceDN w:val="0"/>
        <w:adjustRightInd w:val="0"/>
        <w:spacing w:line="360" w:lineRule="auto"/>
        <w:ind w:firstLineChars="250" w:firstLine="600"/>
        <w:rPr>
          <w:rFonts w:ascii="黑体" w:eastAsia="黑体" w:hAnsi="宋体"/>
          <w:sz w:val="24"/>
          <w:szCs w:val="24"/>
        </w:rPr>
      </w:pPr>
      <w:r w:rsidRPr="00F02449">
        <w:rPr>
          <w:rFonts w:ascii="黑体" w:eastAsia="黑体" w:hAnsi="宋体" w:cs="黑体" w:hint="eastAsia"/>
          <w:sz w:val="24"/>
          <w:szCs w:val="24"/>
        </w:rPr>
        <w:t>纠正措施</w:t>
      </w:r>
      <w:r w:rsidRPr="00F02449">
        <w:rPr>
          <w:rFonts w:ascii="黑体" w:eastAsia="黑体" w:hAnsi="宋体" w:cs="黑体"/>
          <w:sz w:val="24"/>
          <w:szCs w:val="24"/>
        </w:rPr>
        <w:t xml:space="preserve"> </w:t>
      </w:r>
      <w:r w:rsidRPr="00414182">
        <w:rPr>
          <w:rFonts w:ascii="黑体" w:eastAsia="黑体" w:hAnsi="宋体" w:cs="黑体"/>
          <w:sz w:val="24"/>
          <w:szCs w:val="24"/>
        </w:rPr>
        <w:t xml:space="preserve"> </w:t>
      </w:r>
      <w:r w:rsidRPr="00420BEE">
        <w:rPr>
          <w:rFonts w:eastAsia="黑体"/>
          <w:b/>
          <w:bCs/>
          <w:sz w:val="24"/>
          <w:szCs w:val="24"/>
        </w:rPr>
        <w:t>corrective action</w:t>
      </w:r>
    </w:p>
    <w:p w:rsidR="00F40D05" w:rsidRPr="008A5299" w:rsidRDefault="00F40D05" w:rsidP="00F86F8C">
      <w:pPr>
        <w:autoSpaceDE w:val="0"/>
        <w:autoSpaceDN w:val="0"/>
        <w:adjustRightInd w:val="0"/>
        <w:spacing w:line="360" w:lineRule="auto"/>
        <w:ind w:firstLineChars="250" w:firstLine="600"/>
        <w:rPr>
          <w:rFonts w:ascii="黑体" w:eastAsia="黑体" w:hAnsi="宋体"/>
          <w:sz w:val="24"/>
          <w:szCs w:val="24"/>
        </w:rPr>
      </w:pPr>
      <w:r w:rsidRPr="00AD6638">
        <w:rPr>
          <w:rFonts w:ascii="宋体" w:cs="宋体" w:hint="eastAsia"/>
          <w:sz w:val="24"/>
          <w:szCs w:val="24"/>
          <w:lang w:val="zh-CN"/>
        </w:rPr>
        <w:t>以消除伤害和降低风险为目的的措施</w:t>
      </w:r>
      <w:r w:rsidR="008357CB" w:rsidRPr="00212A3C">
        <w:rPr>
          <w:rFonts w:ascii="宋体" w:cs="宋体" w:hint="eastAsia"/>
          <w:sz w:val="24"/>
          <w:szCs w:val="24"/>
        </w:rPr>
        <w:t>，</w:t>
      </w:r>
      <w:r w:rsidR="008357CB">
        <w:rPr>
          <w:rFonts w:ascii="宋体" w:cs="宋体" w:hint="eastAsia"/>
          <w:sz w:val="24"/>
          <w:szCs w:val="24"/>
          <w:lang w:val="zh-CN"/>
        </w:rPr>
        <w:t>包括</w:t>
      </w:r>
      <w:r w:rsidRPr="00AD6638">
        <w:rPr>
          <w:rFonts w:ascii="宋体" w:cs="宋体" w:hint="eastAsia"/>
          <w:sz w:val="24"/>
          <w:szCs w:val="24"/>
          <w:lang w:val="zh-CN"/>
        </w:rPr>
        <w:t>召回、</w:t>
      </w:r>
      <w:r w:rsidR="008357CB">
        <w:rPr>
          <w:rFonts w:ascii="宋体" w:cs="宋体" w:hint="eastAsia"/>
          <w:sz w:val="24"/>
          <w:szCs w:val="24"/>
          <w:lang w:val="zh-CN"/>
        </w:rPr>
        <w:t>撤回</w:t>
      </w:r>
      <w:r>
        <w:rPr>
          <w:rFonts w:ascii="宋体" w:cs="宋体" w:hint="eastAsia"/>
          <w:sz w:val="24"/>
          <w:szCs w:val="24"/>
          <w:lang w:val="zh-CN"/>
        </w:rPr>
        <w:t>等方式</w:t>
      </w:r>
      <w:r w:rsidR="008357CB" w:rsidRPr="00212A3C">
        <w:rPr>
          <w:rFonts w:ascii="宋体" w:cs="宋体" w:hint="eastAsia"/>
          <w:sz w:val="24"/>
          <w:szCs w:val="24"/>
        </w:rPr>
        <w:t>，</w:t>
      </w:r>
      <w:r w:rsidR="008357CB" w:rsidRPr="00AD6638">
        <w:rPr>
          <w:rFonts w:ascii="宋体" w:cs="宋体" w:hint="eastAsia"/>
          <w:sz w:val="24"/>
          <w:szCs w:val="24"/>
          <w:lang w:val="zh-CN"/>
        </w:rPr>
        <w:t>也</w:t>
      </w:r>
      <w:r w:rsidR="008357CB">
        <w:rPr>
          <w:rFonts w:ascii="宋体" w:cs="宋体" w:hint="eastAsia"/>
          <w:sz w:val="24"/>
          <w:szCs w:val="24"/>
          <w:lang w:val="zh-CN"/>
        </w:rPr>
        <w:t>包括</w:t>
      </w:r>
      <w:r w:rsidR="008357CB" w:rsidRPr="00AD6638">
        <w:rPr>
          <w:rFonts w:ascii="宋体" w:cs="宋体" w:hint="eastAsia"/>
          <w:sz w:val="24"/>
          <w:szCs w:val="24"/>
          <w:lang w:val="zh-CN"/>
        </w:rPr>
        <w:t>重新设计</w:t>
      </w:r>
      <w:r w:rsidR="00FD2D1A">
        <w:rPr>
          <w:rFonts w:ascii="宋体" w:cs="宋体" w:hint="eastAsia"/>
          <w:sz w:val="24"/>
          <w:szCs w:val="24"/>
          <w:lang w:val="zh-CN"/>
        </w:rPr>
        <w:t>消费品</w:t>
      </w:r>
      <w:r w:rsidR="008357CB" w:rsidRPr="00AD6638">
        <w:rPr>
          <w:rFonts w:ascii="宋体" w:cs="宋体" w:hint="eastAsia"/>
          <w:sz w:val="24"/>
          <w:szCs w:val="24"/>
          <w:lang w:val="zh-CN"/>
        </w:rPr>
        <w:t>或整改</w:t>
      </w:r>
      <w:r w:rsidR="008357CB">
        <w:rPr>
          <w:rFonts w:ascii="宋体" w:cs="宋体" w:hint="eastAsia"/>
          <w:sz w:val="24"/>
          <w:szCs w:val="24"/>
          <w:lang w:val="zh-CN"/>
        </w:rPr>
        <w:t>生产流程等。</w:t>
      </w:r>
    </w:p>
    <w:p w:rsidR="00F40D05" w:rsidRPr="007B114B" w:rsidRDefault="00355AC6" w:rsidP="007B114B">
      <w:pPr>
        <w:pStyle w:val="1"/>
        <w:rPr>
          <w:rFonts w:ascii="黑体" w:eastAsia="黑体"/>
          <w:sz w:val="24"/>
          <w:szCs w:val="24"/>
          <w:lang w:val="zh-CN"/>
        </w:rPr>
      </w:pPr>
      <w:bookmarkStart w:id="45" w:name="_Toc154890218"/>
      <w:bookmarkStart w:id="46" w:name="_Toc193855531"/>
      <w:bookmarkStart w:id="47" w:name="_Toc427245357"/>
      <w:r>
        <w:rPr>
          <w:rFonts w:ascii="黑体" w:eastAsia="黑体" w:cs="黑体" w:hint="eastAsia"/>
          <w:sz w:val="24"/>
          <w:szCs w:val="24"/>
          <w:lang w:val="zh-CN"/>
        </w:rPr>
        <w:lastRenderedPageBreak/>
        <w:t>4</w:t>
      </w:r>
      <w:r w:rsidR="00F40D05" w:rsidRPr="004347CB">
        <w:rPr>
          <w:rFonts w:ascii="黑体" w:eastAsia="黑体" w:cs="黑体"/>
          <w:sz w:val="24"/>
          <w:szCs w:val="24"/>
          <w:lang w:val="zh-CN"/>
        </w:rPr>
        <w:t xml:space="preserve">  </w:t>
      </w:r>
      <w:bookmarkEnd w:id="45"/>
      <w:bookmarkEnd w:id="46"/>
      <w:r w:rsidR="00F40D05" w:rsidRPr="004347CB">
        <w:rPr>
          <w:rFonts w:ascii="黑体" w:eastAsia="黑体" w:cs="黑体" w:hint="eastAsia"/>
          <w:sz w:val="24"/>
          <w:szCs w:val="24"/>
          <w:lang w:val="zh-CN"/>
        </w:rPr>
        <w:t>目的和原则</w:t>
      </w:r>
      <w:bookmarkEnd w:id="47"/>
    </w:p>
    <w:p w:rsidR="00F40D05" w:rsidRPr="00B75CF7" w:rsidRDefault="00355AC6" w:rsidP="00B75CF7">
      <w:pPr>
        <w:pStyle w:val="2"/>
        <w:ind w:left="0"/>
        <w:jc w:val="both"/>
        <w:rPr>
          <w:rFonts w:cs="Times New Roman"/>
          <w:b w:val="0"/>
          <w:bCs w:val="0"/>
          <w:sz w:val="24"/>
          <w:szCs w:val="24"/>
        </w:rPr>
      </w:pPr>
      <w:bookmarkStart w:id="48" w:name="_Toc427245358"/>
      <w:r>
        <w:rPr>
          <w:rFonts w:hint="eastAsia"/>
          <w:b w:val="0"/>
          <w:bCs w:val="0"/>
          <w:sz w:val="24"/>
          <w:szCs w:val="24"/>
        </w:rPr>
        <w:t>4</w:t>
      </w:r>
      <w:r w:rsidR="00F40D05" w:rsidRPr="00B75CF7">
        <w:rPr>
          <w:b w:val="0"/>
          <w:bCs w:val="0"/>
          <w:sz w:val="24"/>
          <w:szCs w:val="24"/>
        </w:rPr>
        <w:t xml:space="preserve">.1    </w:t>
      </w:r>
      <w:r w:rsidR="00F40D05" w:rsidRPr="00B75CF7">
        <w:rPr>
          <w:rFonts w:hint="eastAsia"/>
          <w:b w:val="0"/>
          <w:bCs w:val="0"/>
          <w:sz w:val="24"/>
          <w:szCs w:val="24"/>
        </w:rPr>
        <w:t>目的</w:t>
      </w:r>
      <w:bookmarkEnd w:id="48"/>
    </w:p>
    <w:p w:rsidR="00F40D05" w:rsidRDefault="00F40D05" w:rsidP="00130A73">
      <w:pPr>
        <w:spacing w:before="4" w:line="190" w:lineRule="exact"/>
        <w:rPr>
          <w:sz w:val="19"/>
          <w:szCs w:val="19"/>
        </w:rPr>
      </w:pPr>
    </w:p>
    <w:p w:rsidR="00F40D05" w:rsidRPr="004347CB" w:rsidRDefault="00F40D05" w:rsidP="005A43DA">
      <w:pPr>
        <w:autoSpaceDE w:val="0"/>
        <w:autoSpaceDN w:val="0"/>
        <w:adjustRightInd w:val="0"/>
        <w:spacing w:line="360" w:lineRule="auto"/>
        <w:ind w:firstLineChars="300" w:firstLine="720"/>
        <w:rPr>
          <w:rFonts w:ascii="宋体"/>
          <w:sz w:val="24"/>
          <w:szCs w:val="24"/>
          <w:lang w:val="zh-CN"/>
        </w:rPr>
      </w:pPr>
      <w:r w:rsidRPr="004347CB">
        <w:rPr>
          <w:rFonts w:ascii="宋体" w:cs="宋体" w:hint="eastAsia"/>
          <w:sz w:val="24"/>
          <w:szCs w:val="24"/>
          <w:lang w:val="zh-CN"/>
        </w:rPr>
        <w:t>本</w:t>
      </w:r>
      <w:r>
        <w:rPr>
          <w:rFonts w:ascii="宋体" w:cs="宋体" w:hint="eastAsia"/>
          <w:sz w:val="24"/>
          <w:szCs w:val="24"/>
          <w:lang w:val="zh-CN"/>
        </w:rPr>
        <w:t>标准</w:t>
      </w:r>
      <w:r w:rsidRPr="004347CB">
        <w:rPr>
          <w:rFonts w:ascii="宋体" w:cs="宋体" w:hint="eastAsia"/>
          <w:sz w:val="24"/>
          <w:szCs w:val="24"/>
          <w:lang w:val="zh-CN"/>
        </w:rPr>
        <w:t>的目的是</w:t>
      </w:r>
      <w:r>
        <w:rPr>
          <w:rFonts w:ascii="宋体" w:cs="宋体" w:hint="eastAsia"/>
          <w:sz w:val="24"/>
          <w:szCs w:val="24"/>
          <w:lang w:val="zh-CN"/>
        </w:rPr>
        <w:t>指导</w:t>
      </w:r>
      <w:r w:rsidR="00C66EFE">
        <w:rPr>
          <w:rFonts w:ascii="宋体" w:cs="宋体" w:hint="eastAsia"/>
          <w:sz w:val="24"/>
          <w:szCs w:val="24"/>
          <w:lang w:val="zh-CN"/>
        </w:rPr>
        <w:t>生产者</w:t>
      </w:r>
      <w:r>
        <w:rPr>
          <w:rFonts w:ascii="宋体" w:cs="宋体" w:hint="eastAsia"/>
          <w:sz w:val="24"/>
          <w:szCs w:val="24"/>
          <w:lang w:val="zh-CN"/>
        </w:rPr>
        <w:t>依照法律法规及监管机关的要求</w:t>
      </w:r>
      <w:r w:rsidRPr="004347CB">
        <w:rPr>
          <w:rFonts w:ascii="宋体" w:cs="宋体" w:hint="eastAsia"/>
          <w:sz w:val="24"/>
          <w:szCs w:val="24"/>
          <w:lang w:val="zh-CN"/>
        </w:rPr>
        <w:t>实施</w:t>
      </w:r>
      <w:r>
        <w:rPr>
          <w:rFonts w:ascii="宋体" w:cs="宋体" w:hint="eastAsia"/>
          <w:sz w:val="24"/>
          <w:szCs w:val="24"/>
          <w:lang w:val="zh-CN"/>
        </w:rPr>
        <w:t>缺陷消费品召回，改善企业内部消费品安全管理制度，</w:t>
      </w:r>
      <w:r w:rsidRPr="004347CB">
        <w:rPr>
          <w:rFonts w:ascii="宋体" w:cs="宋体" w:hint="eastAsia"/>
          <w:sz w:val="24"/>
          <w:szCs w:val="24"/>
          <w:lang w:val="zh-CN"/>
        </w:rPr>
        <w:t>降低</w:t>
      </w:r>
      <w:r>
        <w:rPr>
          <w:rFonts w:ascii="宋体" w:cs="宋体" w:hint="eastAsia"/>
          <w:sz w:val="24"/>
          <w:szCs w:val="24"/>
          <w:lang w:val="zh-CN"/>
        </w:rPr>
        <w:t>国内</w:t>
      </w:r>
      <w:r w:rsidRPr="004347CB">
        <w:rPr>
          <w:rFonts w:ascii="宋体" w:cs="宋体" w:hint="eastAsia"/>
          <w:sz w:val="24"/>
          <w:szCs w:val="24"/>
          <w:lang w:val="zh-CN"/>
        </w:rPr>
        <w:t>市场中不安全</w:t>
      </w:r>
      <w:r w:rsidR="00FD2D1A">
        <w:rPr>
          <w:rFonts w:ascii="宋体" w:cs="宋体" w:hint="eastAsia"/>
          <w:sz w:val="24"/>
          <w:szCs w:val="24"/>
          <w:lang w:val="zh-CN"/>
        </w:rPr>
        <w:t>消费品</w:t>
      </w:r>
      <w:r w:rsidRPr="004347CB">
        <w:rPr>
          <w:rFonts w:ascii="宋体" w:cs="宋体" w:hint="eastAsia"/>
          <w:sz w:val="24"/>
          <w:szCs w:val="24"/>
          <w:lang w:val="zh-CN"/>
        </w:rPr>
        <w:t>引起的风险</w:t>
      </w:r>
      <w:r>
        <w:rPr>
          <w:rFonts w:ascii="宋体" w:cs="宋体" w:hint="eastAsia"/>
          <w:sz w:val="24"/>
          <w:szCs w:val="24"/>
          <w:lang w:val="zh-CN"/>
        </w:rPr>
        <w:t>，提高消费品质</w:t>
      </w:r>
      <w:proofErr w:type="gramStart"/>
      <w:r>
        <w:rPr>
          <w:rFonts w:ascii="宋体" w:cs="宋体" w:hint="eastAsia"/>
          <w:sz w:val="24"/>
          <w:szCs w:val="24"/>
          <w:lang w:val="zh-CN"/>
        </w:rPr>
        <w:t>量安全</w:t>
      </w:r>
      <w:proofErr w:type="gramEnd"/>
      <w:r>
        <w:rPr>
          <w:rFonts w:ascii="宋体" w:cs="宋体" w:hint="eastAsia"/>
          <w:sz w:val="24"/>
          <w:szCs w:val="24"/>
          <w:lang w:val="zh-CN"/>
        </w:rPr>
        <w:t>的整体水平</w:t>
      </w:r>
      <w:r w:rsidRPr="004347CB">
        <w:rPr>
          <w:rFonts w:ascii="宋体" w:cs="宋体" w:hint="eastAsia"/>
          <w:sz w:val="24"/>
          <w:szCs w:val="24"/>
          <w:lang w:val="zh-CN"/>
        </w:rPr>
        <w:t>。</w:t>
      </w:r>
    </w:p>
    <w:p w:rsidR="00CB0CB1" w:rsidRDefault="00CB0CB1" w:rsidP="00CB0CB1">
      <w:pPr>
        <w:spacing w:before="4" w:line="190" w:lineRule="exact"/>
        <w:rPr>
          <w:sz w:val="19"/>
          <w:szCs w:val="19"/>
        </w:rPr>
      </w:pPr>
    </w:p>
    <w:p w:rsidR="00F40D05" w:rsidRPr="00B75CF7" w:rsidRDefault="008357CB" w:rsidP="00B75CF7">
      <w:pPr>
        <w:pStyle w:val="2"/>
        <w:ind w:left="0"/>
        <w:jc w:val="both"/>
        <w:rPr>
          <w:rFonts w:cs="Times New Roman"/>
          <w:b w:val="0"/>
          <w:bCs w:val="0"/>
          <w:sz w:val="24"/>
          <w:szCs w:val="24"/>
        </w:rPr>
      </w:pPr>
      <w:bookmarkStart w:id="49" w:name="_Toc427245359"/>
      <w:r>
        <w:rPr>
          <w:rFonts w:hint="eastAsia"/>
          <w:b w:val="0"/>
          <w:bCs w:val="0"/>
          <w:sz w:val="24"/>
          <w:szCs w:val="24"/>
        </w:rPr>
        <w:t>4</w:t>
      </w:r>
      <w:r w:rsidR="00F40D05" w:rsidRPr="00B75CF7">
        <w:rPr>
          <w:b w:val="0"/>
          <w:bCs w:val="0"/>
          <w:sz w:val="24"/>
          <w:szCs w:val="24"/>
        </w:rPr>
        <w:t xml:space="preserve">.2    </w:t>
      </w:r>
      <w:r w:rsidR="00F40D05" w:rsidRPr="00B75CF7">
        <w:rPr>
          <w:rFonts w:hint="eastAsia"/>
          <w:b w:val="0"/>
          <w:bCs w:val="0"/>
          <w:sz w:val="24"/>
          <w:szCs w:val="24"/>
        </w:rPr>
        <w:t>原则</w:t>
      </w:r>
      <w:bookmarkEnd w:id="49"/>
    </w:p>
    <w:p w:rsidR="00F40D05" w:rsidRDefault="00F40D05" w:rsidP="00130A73">
      <w:pPr>
        <w:spacing w:before="4" w:line="190" w:lineRule="exact"/>
        <w:rPr>
          <w:sz w:val="19"/>
          <w:szCs w:val="19"/>
        </w:rPr>
      </w:pPr>
    </w:p>
    <w:p w:rsidR="00B63AEA" w:rsidRPr="00B63AEA" w:rsidRDefault="008357CB" w:rsidP="00B63AEA">
      <w:pPr>
        <w:autoSpaceDE w:val="0"/>
        <w:autoSpaceDN w:val="0"/>
        <w:adjustRightInd w:val="0"/>
        <w:spacing w:line="360" w:lineRule="auto"/>
        <w:rPr>
          <w:rFonts w:ascii="黑体" w:eastAsia="黑体" w:hAnsi="宋体" w:cs="黑体"/>
          <w:sz w:val="24"/>
          <w:szCs w:val="24"/>
        </w:rPr>
      </w:pPr>
      <w:r w:rsidRPr="00B63AEA">
        <w:rPr>
          <w:rFonts w:ascii="黑体" w:eastAsia="黑体" w:hAnsi="宋体" w:cs="黑体" w:hint="eastAsia"/>
          <w:sz w:val="24"/>
          <w:szCs w:val="24"/>
        </w:rPr>
        <w:t>4</w:t>
      </w:r>
      <w:r w:rsidRPr="00B63AEA">
        <w:rPr>
          <w:rFonts w:ascii="黑体" w:eastAsia="黑体" w:hAnsi="宋体" w:cs="黑体"/>
          <w:sz w:val="24"/>
          <w:szCs w:val="24"/>
        </w:rPr>
        <w:t>.</w:t>
      </w:r>
      <w:r w:rsidRPr="00B63AEA">
        <w:rPr>
          <w:rFonts w:ascii="黑体" w:eastAsia="黑体" w:hAnsi="宋体" w:cs="黑体" w:hint="eastAsia"/>
          <w:sz w:val="24"/>
          <w:szCs w:val="24"/>
        </w:rPr>
        <w:t>2</w:t>
      </w:r>
      <w:r w:rsidRPr="00B63AEA">
        <w:rPr>
          <w:rFonts w:ascii="黑体" w:eastAsia="黑体" w:hAnsi="宋体" w:cs="黑体"/>
          <w:sz w:val="24"/>
          <w:szCs w:val="24"/>
        </w:rPr>
        <w:t xml:space="preserve">.1   </w:t>
      </w:r>
      <w:r w:rsidR="00FE2597" w:rsidRPr="00B63AEA">
        <w:rPr>
          <w:rFonts w:ascii="黑体" w:eastAsia="黑体" w:hAnsi="宋体" w:cs="黑体" w:hint="eastAsia"/>
          <w:sz w:val="24"/>
          <w:szCs w:val="24"/>
        </w:rPr>
        <w:t>依法召回</w:t>
      </w:r>
    </w:p>
    <w:p w:rsidR="00F40D05" w:rsidRPr="004347CB" w:rsidRDefault="00FE2597"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遵守法律法规的规定，按照监管机关要求，</w:t>
      </w:r>
      <w:r w:rsidR="00F40D05">
        <w:rPr>
          <w:rFonts w:ascii="宋体" w:cs="宋体" w:hint="eastAsia"/>
          <w:sz w:val="24"/>
          <w:szCs w:val="24"/>
          <w:lang w:val="zh-CN"/>
        </w:rPr>
        <w:t>及时与监管机关沟通，依法实施召回活动。</w:t>
      </w:r>
    </w:p>
    <w:p w:rsidR="00B63AEA" w:rsidRDefault="00B63AEA" w:rsidP="00B63AEA">
      <w:pPr>
        <w:spacing w:before="4" w:line="190" w:lineRule="exact"/>
        <w:rPr>
          <w:sz w:val="19"/>
          <w:szCs w:val="19"/>
        </w:rPr>
      </w:pPr>
    </w:p>
    <w:p w:rsidR="00B63AEA" w:rsidRPr="00B63AEA" w:rsidRDefault="00FE2597" w:rsidP="00B63AEA">
      <w:pPr>
        <w:autoSpaceDE w:val="0"/>
        <w:autoSpaceDN w:val="0"/>
        <w:adjustRightInd w:val="0"/>
        <w:spacing w:line="360" w:lineRule="auto"/>
        <w:rPr>
          <w:rFonts w:ascii="黑体" w:eastAsia="黑体" w:hAnsi="宋体" w:cs="黑体"/>
          <w:sz w:val="24"/>
          <w:szCs w:val="24"/>
        </w:rPr>
      </w:pPr>
      <w:r w:rsidRPr="00B63AEA">
        <w:rPr>
          <w:rFonts w:ascii="黑体" w:eastAsia="黑体" w:hAnsi="宋体" w:cs="黑体" w:hint="eastAsia"/>
          <w:sz w:val="24"/>
          <w:szCs w:val="24"/>
        </w:rPr>
        <w:t>4</w:t>
      </w:r>
      <w:r w:rsidRPr="00B63AEA">
        <w:rPr>
          <w:rFonts w:ascii="黑体" w:eastAsia="黑体" w:hAnsi="宋体" w:cs="黑体"/>
          <w:sz w:val="24"/>
          <w:szCs w:val="24"/>
        </w:rPr>
        <w:t>.</w:t>
      </w:r>
      <w:r w:rsidRPr="00B63AEA">
        <w:rPr>
          <w:rFonts w:ascii="黑体" w:eastAsia="黑体" w:hAnsi="宋体" w:cs="黑体" w:hint="eastAsia"/>
          <w:sz w:val="24"/>
          <w:szCs w:val="24"/>
        </w:rPr>
        <w:t>2</w:t>
      </w:r>
      <w:r w:rsidRPr="00B63AEA">
        <w:rPr>
          <w:rFonts w:ascii="黑体" w:eastAsia="黑体" w:hAnsi="宋体" w:cs="黑体"/>
          <w:sz w:val="24"/>
          <w:szCs w:val="24"/>
        </w:rPr>
        <w:t>.</w:t>
      </w:r>
      <w:r w:rsidRPr="00B63AEA">
        <w:rPr>
          <w:rFonts w:ascii="黑体" w:eastAsia="黑体" w:hAnsi="宋体" w:cs="黑体" w:hint="eastAsia"/>
          <w:sz w:val="24"/>
          <w:szCs w:val="24"/>
        </w:rPr>
        <w:t>2</w:t>
      </w:r>
      <w:r w:rsidRPr="00B63AEA">
        <w:rPr>
          <w:rFonts w:ascii="黑体" w:eastAsia="黑体" w:hAnsi="宋体" w:cs="黑体"/>
          <w:sz w:val="24"/>
          <w:szCs w:val="24"/>
        </w:rPr>
        <w:t xml:space="preserve">   </w:t>
      </w:r>
      <w:r w:rsidRPr="00B63AEA">
        <w:rPr>
          <w:rFonts w:ascii="黑体" w:eastAsia="黑体" w:hAnsi="宋体" w:cs="黑体" w:hint="eastAsia"/>
          <w:sz w:val="24"/>
          <w:szCs w:val="24"/>
        </w:rPr>
        <w:t>保障安全</w:t>
      </w:r>
    </w:p>
    <w:p w:rsidR="00F40D05" w:rsidRDefault="00FE2597"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生产者是</w:t>
      </w:r>
      <w:r w:rsidR="00F40D05">
        <w:rPr>
          <w:rFonts w:ascii="宋体" w:cs="宋体" w:hint="eastAsia"/>
          <w:sz w:val="24"/>
          <w:szCs w:val="24"/>
          <w:lang w:val="zh-CN"/>
        </w:rPr>
        <w:t>消费品</w:t>
      </w:r>
      <w:r>
        <w:rPr>
          <w:rFonts w:ascii="宋体" w:cs="宋体" w:hint="eastAsia"/>
          <w:sz w:val="24"/>
          <w:szCs w:val="24"/>
          <w:lang w:val="zh-CN"/>
        </w:rPr>
        <w:t>安全的第一责任人，</w:t>
      </w:r>
      <w:r w:rsidR="00F40D05">
        <w:rPr>
          <w:rFonts w:ascii="宋体" w:cs="宋体" w:hint="eastAsia"/>
          <w:sz w:val="24"/>
          <w:szCs w:val="24"/>
          <w:lang w:val="zh-CN"/>
        </w:rPr>
        <w:t>在有可能存在安全风险时，</w:t>
      </w:r>
      <w:r w:rsidR="002002C3">
        <w:rPr>
          <w:rFonts w:ascii="宋体" w:cs="宋体" w:hint="eastAsia"/>
          <w:sz w:val="24"/>
          <w:szCs w:val="24"/>
          <w:lang w:val="zh-CN"/>
        </w:rPr>
        <w:t>生产者</w:t>
      </w:r>
      <w:r>
        <w:rPr>
          <w:rFonts w:ascii="宋体" w:cs="宋体" w:hint="eastAsia"/>
          <w:sz w:val="24"/>
          <w:szCs w:val="24"/>
          <w:lang w:val="zh-CN"/>
        </w:rPr>
        <w:t>首先考虑保障消费者的安全，在应当实施召回时</w:t>
      </w:r>
      <w:r w:rsidRPr="004347CB">
        <w:rPr>
          <w:rFonts w:ascii="宋体" w:cs="宋体" w:hint="eastAsia"/>
          <w:sz w:val="24"/>
          <w:szCs w:val="24"/>
          <w:lang w:val="zh-CN"/>
        </w:rPr>
        <w:t>迅速</w:t>
      </w:r>
      <w:r>
        <w:rPr>
          <w:rFonts w:ascii="宋体" w:cs="宋体" w:hint="eastAsia"/>
          <w:sz w:val="24"/>
          <w:szCs w:val="24"/>
          <w:lang w:val="zh-CN"/>
        </w:rPr>
        <w:t>而</w:t>
      </w:r>
      <w:r w:rsidRPr="004347CB">
        <w:rPr>
          <w:rFonts w:ascii="宋体" w:cs="宋体" w:hint="eastAsia"/>
          <w:sz w:val="24"/>
          <w:szCs w:val="24"/>
          <w:lang w:val="zh-CN"/>
        </w:rPr>
        <w:t>且有效</w:t>
      </w:r>
      <w:r>
        <w:rPr>
          <w:rFonts w:ascii="宋体" w:cs="宋体" w:hint="eastAsia"/>
          <w:sz w:val="24"/>
          <w:szCs w:val="24"/>
          <w:lang w:val="zh-CN"/>
        </w:rPr>
        <w:t>地开展消费品召回，同时</w:t>
      </w:r>
      <w:r w:rsidR="00F40D05">
        <w:rPr>
          <w:rFonts w:ascii="宋体" w:cs="宋体" w:hint="eastAsia"/>
          <w:sz w:val="24"/>
          <w:szCs w:val="24"/>
          <w:lang w:val="zh-CN"/>
        </w:rPr>
        <w:t>应采取紧急措施，</w:t>
      </w:r>
      <w:r>
        <w:rPr>
          <w:rFonts w:ascii="宋体" w:cs="宋体" w:hint="eastAsia"/>
          <w:sz w:val="24"/>
          <w:szCs w:val="24"/>
          <w:lang w:val="zh-CN"/>
        </w:rPr>
        <w:t>例如</w:t>
      </w:r>
      <w:r w:rsidR="00C66EFE">
        <w:rPr>
          <w:rFonts w:ascii="宋体" w:cs="宋体" w:hint="eastAsia"/>
          <w:sz w:val="24"/>
          <w:szCs w:val="24"/>
          <w:lang w:val="zh-CN"/>
        </w:rPr>
        <w:t>暂停生产、销售。</w:t>
      </w:r>
    </w:p>
    <w:p w:rsidR="00B63AEA" w:rsidRDefault="00B63AEA" w:rsidP="00B63AEA">
      <w:pPr>
        <w:spacing w:before="4" w:line="190" w:lineRule="exact"/>
        <w:rPr>
          <w:sz w:val="19"/>
          <w:szCs w:val="19"/>
        </w:rPr>
      </w:pPr>
    </w:p>
    <w:p w:rsidR="00B63AEA" w:rsidRPr="00B63AEA" w:rsidRDefault="00C66EFE" w:rsidP="00B63AEA">
      <w:pPr>
        <w:autoSpaceDE w:val="0"/>
        <w:autoSpaceDN w:val="0"/>
        <w:adjustRightInd w:val="0"/>
        <w:spacing w:line="360" w:lineRule="auto"/>
        <w:rPr>
          <w:rFonts w:ascii="黑体" w:eastAsia="黑体" w:hAnsi="宋体" w:cs="黑体"/>
          <w:sz w:val="24"/>
          <w:szCs w:val="24"/>
        </w:rPr>
      </w:pPr>
      <w:r w:rsidRPr="00B63AEA">
        <w:rPr>
          <w:rFonts w:ascii="黑体" w:eastAsia="黑体" w:hAnsi="宋体" w:cs="黑体" w:hint="eastAsia"/>
          <w:sz w:val="24"/>
          <w:szCs w:val="24"/>
        </w:rPr>
        <w:t>4</w:t>
      </w:r>
      <w:r w:rsidRPr="00B63AEA">
        <w:rPr>
          <w:rFonts w:ascii="黑体" w:eastAsia="黑体" w:hAnsi="宋体" w:cs="黑体"/>
          <w:sz w:val="24"/>
          <w:szCs w:val="24"/>
        </w:rPr>
        <w:t>.</w:t>
      </w:r>
      <w:r w:rsidRPr="00B63AEA">
        <w:rPr>
          <w:rFonts w:ascii="黑体" w:eastAsia="黑体" w:hAnsi="宋体" w:cs="黑体" w:hint="eastAsia"/>
          <w:sz w:val="24"/>
          <w:szCs w:val="24"/>
        </w:rPr>
        <w:t>2</w:t>
      </w:r>
      <w:r w:rsidRPr="00B63AEA">
        <w:rPr>
          <w:rFonts w:ascii="黑体" w:eastAsia="黑体" w:hAnsi="宋体" w:cs="黑体"/>
          <w:sz w:val="24"/>
          <w:szCs w:val="24"/>
        </w:rPr>
        <w:t>.</w:t>
      </w:r>
      <w:r w:rsidRPr="00B63AEA">
        <w:rPr>
          <w:rFonts w:ascii="黑体" w:eastAsia="黑体" w:hAnsi="宋体" w:cs="黑体" w:hint="eastAsia"/>
          <w:sz w:val="24"/>
          <w:szCs w:val="24"/>
        </w:rPr>
        <w:t>3</w:t>
      </w:r>
      <w:r w:rsidRPr="00B63AEA">
        <w:rPr>
          <w:rFonts w:ascii="黑体" w:eastAsia="黑体" w:hAnsi="宋体" w:cs="黑体"/>
          <w:sz w:val="24"/>
          <w:szCs w:val="24"/>
        </w:rPr>
        <w:t xml:space="preserve">   </w:t>
      </w:r>
      <w:r w:rsidRPr="00B63AEA">
        <w:rPr>
          <w:rFonts w:ascii="黑体" w:eastAsia="黑体" w:hAnsi="宋体" w:cs="黑体" w:hint="eastAsia"/>
          <w:sz w:val="24"/>
          <w:szCs w:val="24"/>
        </w:rPr>
        <w:t>诚实守信</w:t>
      </w:r>
    </w:p>
    <w:p w:rsidR="00F40D05" w:rsidRPr="00C66EFE" w:rsidRDefault="00F40D05" w:rsidP="00C66EFE">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诚实守信</w:t>
      </w:r>
      <w:r w:rsidR="00C66EFE">
        <w:rPr>
          <w:rFonts w:ascii="宋体" w:cs="宋体" w:hint="eastAsia"/>
          <w:sz w:val="24"/>
          <w:szCs w:val="24"/>
          <w:lang w:val="zh-CN"/>
        </w:rPr>
        <w:t>是生产者做出召回决策和实施召回的全部过程中应当始终坚持的原则，特别是在与监管机关沟通和向监管机关报告召回相关的信息时</w:t>
      </w:r>
      <w:r>
        <w:rPr>
          <w:rFonts w:ascii="宋体" w:cs="宋体" w:hint="eastAsia"/>
          <w:sz w:val="24"/>
          <w:szCs w:val="24"/>
          <w:lang w:val="zh-CN"/>
        </w:rPr>
        <w:t>，应该诚实守信，不能</w:t>
      </w:r>
      <w:r w:rsidR="00C66EFE">
        <w:rPr>
          <w:rFonts w:ascii="宋体" w:cs="宋体" w:hint="eastAsia"/>
          <w:sz w:val="24"/>
          <w:szCs w:val="24"/>
          <w:lang w:val="zh-CN"/>
        </w:rPr>
        <w:t>擅自</w:t>
      </w:r>
      <w:r>
        <w:rPr>
          <w:rFonts w:ascii="宋体" w:cs="宋体" w:hint="eastAsia"/>
          <w:sz w:val="24"/>
          <w:szCs w:val="24"/>
          <w:lang w:val="zh-CN"/>
        </w:rPr>
        <w:t>隐瞒</w:t>
      </w:r>
      <w:r w:rsidR="00C66EFE">
        <w:rPr>
          <w:rFonts w:ascii="宋体" w:cs="宋体" w:hint="eastAsia"/>
          <w:sz w:val="24"/>
          <w:szCs w:val="24"/>
          <w:lang w:val="zh-CN"/>
        </w:rPr>
        <w:t>、修改相关信息</w:t>
      </w:r>
      <w:r>
        <w:rPr>
          <w:rFonts w:ascii="宋体" w:cs="宋体" w:hint="eastAsia"/>
          <w:sz w:val="24"/>
          <w:szCs w:val="24"/>
          <w:lang w:val="zh-CN"/>
        </w:rPr>
        <w:t>。</w:t>
      </w:r>
    </w:p>
    <w:p w:rsidR="00B63AEA" w:rsidRDefault="00B63AEA" w:rsidP="00B63AEA">
      <w:pPr>
        <w:spacing w:before="4" w:line="190" w:lineRule="exact"/>
        <w:rPr>
          <w:sz w:val="19"/>
          <w:szCs w:val="19"/>
        </w:rPr>
      </w:pPr>
    </w:p>
    <w:p w:rsidR="00B63AEA" w:rsidRPr="00B63AEA" w:rsidRDefault="009D1ED6" w:rsidP="00B63AEA">
      <w:pPr>
        <w:autoSpaceDE w:val="0"/>
        <w:autoSpaceDN w:val="0"/>
        <w:adjustRightInd w:val="0"/>
        <w:spacing w:line="360" w:lineRule="auto"/>
        <w:rPr>
          <w:rFonts w:ascii="黑体" w:eastAsia="黑体" w:hAnsi="宋体" w:cs="黑体"/>
          <w:sz w:val="24"/>
          <w:szCs w:val="24"/>
        </w:rPr>
      </w:pPr>
      <w:r w:rsidRPr="00B63AEA">
        <w:rPr>
          <w:rFonts w:ascii="黑体" w:eastAsia="黑体" w:hAnsi="宋体" w:cs="黑体" w:hint="eastAsia"/>
          <w:sz w:val="24"/>
          <w:szCs w:val="24"/>
        </w:rPr>
        <w:t>4</w:t>
      </w:r>
      <w:r w:rsidRPr="00B63AEA">
        <w:rPr>
          <w:rFonts w:ascii="黑体" w:eastAsia="黑体" w:hAnsi="宋体" w:cs="黑体"/>
          <w:sz w:val="24"/>
          <w:szCs w:val="24"/>
        </w:rPr>
        <w:t>.</w:t>
      </w:r>
      <w:r w:rsidRPr="00B63AEA">
        <w:rPr>
          <w:rFonts w:ascii="黑体" w:eastAsia="黑体" w:hAnsi="宋体" w:cs="黑体" w:hint="eastAsia"/>
          <w:sz w:val="24"/>
          <w:szCs w:val="24"/>
        </w:rPr>
        <w:t>2</w:t>
      </w:r>
      <w:r w:rsidRPr="00B63AEA">
        <w:rPr>
          <w:rFonts w:ascii="黑体" w:eastAsia="黑体" w:hAnsi="宋体" w:cs="黑体"/>
          <w:sz w:val="24"/>
          <w:szCs w:val="24"/>
        </w:rPr>
        <w:t>.</w:t>
      </w:r>
      <w:r w:rsidRPr="00B63AEA">
        <w:rPr>
          <w:rFonts w:ascii="黑体" w:eastAsia="黑体" w:hAnsi="宋体" w:cs="黑体" w:hint="eastAsia"/>
          <w:sz w:val="24"/>
          <w:szCs w:val="24"/>
        </w:rPr>
        <w:t>4</w:t>
      </w:r>
      <w:r w:rsidRPr="00B63AEA">
        <w:rPr>
          <w:rFonts w:ascii="黑体" w:eastAsia="黑体" w:hAnsi="宋体" w:cs="黑体"/>
          <w:sz w:val="24"/>
          <w:szCs w:val="24"/>
        </w:rPr>
        <w:t xml:space="preserve">   </w:t>
      </w:r>
      <w:r w:rsidRPr="00B63AEA">
        <w:rPr>
          <w:rFonts w:ascii="黑体" w:eastAsia="黑体" w:hAnsi="宋体" w:cs="黑体" w:hint="eastAsia"/>
          <w:sz w:val="24"/>
          <w:szCs w:val="24"/>
        </w:rPr>
        <w:t>重点保护</w:t>
      </w:r>
    </w:p>
    <w:p w:rsidR="00F40D05" w:rsidRPr="004347CB" w:rsidRDefault="00F40D05"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在实施消费品召回或者持续改进消费品质</w:t>
      </w:r>
      <w:proofErr w:type="gramStart"/>
      <w:r>
        <w:rPr>
          <w:rFonts w:ascii="宋体" w:cs="宋体" w:hint="eastAsia"/>
          <w:sz w:val="24"/>
          <w:szCs w:val="24"/>
          <w:lang w:val="zh-CN"/>
        </w:rPr>
        <w:t>量安全</w:t>
      </w:r>
      <w:proofErr w:type="gramEnd"/>
      <w:r>
        <w:rPr>
          <w:rFonts w:ascii="宋体" w:cs="宋体" w:hint="eastAsia"/>
          <w:sz w:val="24"/>
          <w:szCs w:val="24"/>
          <w:lang w:val="zh-CN"/>
        </w:rPr>
        <w:t>的过程中，应该合理预见特殊群体的使用情况，在设计</w:t>
      </w:r>
      <w:r w:rsidR="00FD2D1A">
        <w:rPr>
          <w:rFonts w:ascii="宋体" w:cs="宋体" w:hint="eastAsia"/>
          <w:sz w:val="24"/>
          <w:szCs w:val="24"/>
          <w:lang w:val="zh-CN"/>
        </w:rPr>
        <w:t>消费品</w:t>
      </w:r>
      <w:r>
        <w:rPr>
          <w:rFonts w:ascii="宋体" w:cs="宋体" w:hint="eastAsia"/>
          <w:sz w:val="24"/>
          <w:szCs w:val="24"/>
          <w:lang w:val="zh-CN"/>
        </w:rPr>
        <w:t>、实施召回时对特殊群体，例如儿童、老年人、</w:t>
      </w:r>
      <w:r w:rsidR="009D1ED6">
        <w:rPr>
          <w:rFonts w:ascii="宋体" w:cs="宋体" w:hint="eastAsia"/>
          <w:sz w:val="24"/>
          <w:szCs w:val="24"/>
          <w:lang w:val="zh-CN"/>
        </w:rPr>
        <w:t>残障人士、</w:t>
      </w:r>
      <w:r>
        <w:rPr>
          <w:rFonts w:ascii="宋体" w:cs="宋体" w:hint="eastAsia"/>
          <w:sz w:val="24"/>
          <w:szCs w:val="24"/>
          <w:lang w:val="zh-CN"/>
        </w:rPr>
        <w:t>怀孕或哺乳期的妇女等，予以重点保护。</w:t>
      </w:r>
    </w:p>
    <w:p w:rsidR="00B63AEA" w:rsidRDefault="00B63AEA" w:rsidP="00B63AEA">
      <w:pPr>
        <w:spacing w:before="4" w:line="190" w:lineRule="exact"/>
        <w:rPr>
          <w:sz w:val="19"/>
          <w:szCs w:val="19"/>
        </w:rPr>
      </w:pPr>
    </w:p>
    <w:p w:rsidR="00B63AEA" w:rsidRPr="00B63AEA" w:rsidRDefault="009D1ED6" w:rsidP="00B63AEA">
      <w:pPr>
        <w:autoSpaceDE w:val="0"/>
        <w:autoSpaceDN w:val="0"/>
        <w:adjustRightInd w:val="0"/>
        <w:spacing w:line="360" w:lineRule="auto"/>
        <w:rPr>
          <w:rFonts w:ascii="黑体" w:eastAsia="黑体" w:hAnsi="宋体" w:cs="黑体"/>
          <w:sz w:val="24"/>
          <w:szCs w:val="24"/>
        </w:rPr>
      </w:pPr>
      <w:r w:rsidRPr="00B63AEA">
        <w:rPr>
          <w:rFonts w:ascii="黑体" w:eastAsia="黑体" w:hAnsi="宋体" w:cs="黑体" w:hint="eastAsia"/>
          <w:sz w:val="24"/>
          <w:szCs w:val="24"/>
        </w:rPr>
        <w:t>4</w:t>
      </w:r>
      <w:r w:rsidRPr="00B63AEA">
        <w:rPr>
          <w:rFonts w:ascii="黑体" w:eastAsia="黑体" w:hAnsi="宋体" w:cs="黑体"/>
          <w:sz w:val="24"/>
          <w:szCs w:val="24"/>
        </w:rPr>
        <w:t>.</w:t>
      </w:r>
      <w:r w:rsidRPr="00B63AEA">
        <w:rPr>
          <w:rFonts w:ascii="黑体" w:eastAsia="黑体" w:hAnsi="宋体" w:cs="黑体" w:hint="eastAsia"/>
          <w:sz w:val="24"/>
          <w:szCs w:val="24"/>
        </w:rPr>
        <w:t>2</w:t>
      </w:r>
      <w:r w:rsidRPr="00B63AEA">
        <w:rPr>
          <w:rFonts w:ascii="黑体" w:eastAsia="黑体" w:hAnsi="宋体" w:cs="黑体"/>
          <w:sz w:val="24"/>
          <w:szCs w:val="24"/>
        </w:rPr>
        <w:t>.</w:t>
      </w:r>
      <w:r w:rsidR="0084746A" w:rsidRPr="00B63AEA">
        <w:rPr>
          <w:rFonts w:ascii="黑体" w:eastAsia="黑体" w:hAnsi="宋体" w:cs="黑体" w:hint="eastAsia"/>
          <w:sz w:val="24"/>
          <w:szCs w:val="24"/>
        </w:rPr>
        <w:t>5</w:t>
      </w:r>
      <w:r w:rsidRPr="00B63AEA">
        <w:rPr>
          <w:rFonts w:ascii="黑体" w:eastAsia="黑体" w:hAnsi="宋体" w:cs="黑体"/>
          <w:sz w:val="24"/>
          <w:szCs w:val="24"/>
        </w:rPr>
        <w:t xml:space="preserve">   </w:t>
      </w:r>
      <w:r w:rsidRPr="00B63AEA">
        <w:rPr>
          <w:rFonts w:ascii="黑体" w:eastAsia="黑体" w:hAnsi="宋体" w:cs="黑体" w:hint="eastAsia"/>
          <w:sz w:val="24"/>
          <w:szCs w:val="24"/>
        </w:rPr>
        <w:t>持续改进</w:t>
      </w:r>
    </w:p>
    <w:p w:rsidR="00F40D05" w:rsidRPr="007B114B" w:rsidRDefault="00F40D05" w:rsidP="007B114B">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实施召回并不是</w:t>
      </w:r>
      <w:r w:rsidR="002002C3">
        <w:rPr>
          <w:rFonts w:ascii="宋体" w:cs="宋体" w:hint="eastAsia"/>
          <w:sz w:val="24"/>
          <w:szCs w:val="24"/>
          <w:lang w:val="zh-CN"/>
        </w:rPr>
        <w:t>生产者</w:t>
      </w:r>
      <w:r>
        <w:rPr>
          <w:rFonts w:ascii="宋体" w:cs="宋体" w:hint="eastAsia"/>
          <w:sz w:val="24"/>
          <w:szCs w:val="24"/>
          <w:lang w:val="zh-CN"/>
        </w:rPr>
        <w:t>保障消费品安全的最终义务，</w:t>
      </w:r>
      <w:r w:rsidR="002002C3">
        <w:rPr>
          <w:rFonts w:ascii="宋体" w:cs="宋体" w:hint="eastAsia"/>
          <w:sz w:val="24"/>
          <w:szCs w:val="24"/>
          <w:lang w:val="zh-CN"/>
        </w:rPr>
        <w:t>生产者</w:t>
      </w:r>
      <w:r>
        <w:rPr>
          <w:rFonts w:ascii="宋体" w:cs="宋体" w:hint="eastAsia"/>
          <w:sz w:val="24"/>
          <w:szCs w:val="24"/>
          <w:lang w:val="zh-CN"/>
        </w:rPr>
        <w:t>应根据召回或信息系统获取的信息，持续改进消费品的设计制造、材质成份、零配件选择或上游供应链质量控制。</w:t>
      </w:r>
    </w:p>
    <w:p w:rsidR="00F40D05" w:rsidRPr="004347CB" w:rsidRDefault="0084746A" w:rsidP="004347CB">
      <w:pPr>
        <w:pStyle w:val="1"/>
        <w:rPr>
          <w:rFonts w:ascii="黑体" w:eastAsia="黑体"/>
          <w:sz w:val="24"/>
          <w:szCs w:val="24"/>
          <w:lang w:val="zh-CN"/>
        </w:rPr>
      </w:pPr>
      <w:bookmarkStart w:id="50" w:name="_Toc410640364"/>
      <w:bookmarkStart w:id="51" w:name="_Toc427245360"/>
      <w:r>
        <w:rPr>
          <w:rFonts w:ascii="黑体" w:eastAsia="黑体" w:cs="黑体" w:hint="eastAsia"/>
          <w:sz w:val="24"/>
          <w:szCs w:val="24"/>
          <w:lang w:val="zh-CN"/>
        </w:rPr>
        <w:lastRenderedPageBreak/>
        <w:t>5</w:t>
      </w:r>
      <w:r w:rsidR="00F40D05" w:rsidRPr="004347CB">
        <w:rPr>
          <w:rFonts w:ascii="黑体" w:eastAsia="黑体" w:cs="黑体"/>
          <w:sz w:val="24"/>
          <w:szCs w:val="24"/>
          <w:lang w:val="zh-CN"/>
        </w:rPr>
        <w:t xml:space="preserve">    </w:t>
      </w:r>
      <w:bookmarkEnd w:id="50"/>
      <w:r w:rsidR="00F40D05">
        <w:rPr>
          <w:rFonts w:ascii="黑体" w:eastAsia="黑体" w:cs="黑体" w:hint="eastAsia"/>
          <w:sz w:val="24"/>
          <w:szCs w:val="24"/>
          <w:lang w:val="zh-CN"/>
        </w:rPr>
        <w:t>质量安全的内部控制</w:t>
      </w:r>
      <w:bookmarkEnd w:id="51"/>
    </w:p>
    <w:p w:rsidR="00F40D05" w:rsidRPr="00B75CF7" w:rsidRDefault="0084746A" w:rsidP="00B75CF7">
      <w:pPr>
        <w:pStyle w:val="2"/>
        <w:ind w:left="0"/>
        <w:jc w:val="both"/>
        <w:rPr>
          <w:rFonts w:cs="Times New Roman"/>
          <w:b w:val="0"/>
          <w:bCs w:val="0"/>
          <w:sz w:val="24"/>
          <w:szCs w:val="24"/>
        </w:rPr>
      </w:pPr>
      <w:bookmarkStart w:id="52" w:name="_Toc427245361"/>
      <w:r>
        <w:rPr>
          <w:rFonts w:hint="eastAsia"/>
          <w:b w:val="0"/>
          <w:bCs w:val="0"/>
          <w:sz w:val="24"/>
          <w:szCs w:val="24"/>
        </w:rPr>
        <w:t>5</w:t>
      </w:r>
      <w:r w:rsidR="00F40D05" w:rsidRPr="00B75CF7">
        <w:rPr>
          <w:b w:val="0"/>
          <w:bCs w:val="0"/>
          <w:sz w:val="24"/>
          <w:szCs w:val="24"/>
        </w:rPr>
        <w:t xml:space="preserve">.1    </w:t>
      </w:r>
      <w:r w:rsidR="00F40D05" w:rsidRPr="00B75CF7">
        <w:rPr>
          <w:rFonts w:hint="eastAsia"/>
          <w:b w:val="0"/>
          <w:bCs w:val="0"/>
          <w:sz w:val="24"/>
          <w:szCs w:val="24"/>
        </w:rPr>
        <w:t>综述</w:t>
      </w:r>
      <w:bookmarkEnd w:id="52"/>
    </w:p>
    <w:p w:rsidR="00F40D05" w:rsidRDefault="00F40D05" w:rsidP="00C0757E">
      <w:pPr>
        <w:spacing w:before="4" w:line="190" w:lineRule="exact"/>
        <w:rPr>
          <w:sz w:val="19"/>
          <w:szCs w:val="19"/>
        </w:rPr>
      </w:pPr>
    </w:p>
    <w:p w:rsidR="00F40D05" w:rsidRDefault="002002C3"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F40D05" w:rsidRPr="00C0757E">
        <w:rPr>
          <w:rFonts w:ascii="宋体" w:cs="宋体" w:hint="eastAsia"/>
          <w:sz w:val="24"/>
          <w:szCs w:val="24"/>
          <w:lang w:val="zh-CN"/>
        </w:rPr>
        <w:t>对消费品质</w:t>
      </w:r>
      <w:proofErr w:type="gramStart"/>
      <w:r w:rsidR="00F40D05" w:rsidRPr="00C0757E">
        <w:rPr>
          <w:rFonts w:ascii="宋体" w:cs="宋体" w:hint="eastAsia"/>
          <w:sz w:val="24"/>
          <w:szCs w:val="24"/>
          <w:lang w:val="zh-CN"/>
        </w:rPr>
        <w:t>量安全</w:t>
      </w:r>
      <w:proofErr w:type="gramEnd"/>
      <w:r w:rsidR="00F40D05" w:rsidRPr="00C0757E">
        <w:rPr>
          <w:rFonts w:ascii="宋体" w:cs="宋体" w:hint="eastAsia"/>
          <w:sz w:val="24"/>
          <w:szCs w:val="24"/>
          <w:lang w:val="zh-CN"/>
        </w:rPr>
        <w:t>的保障，应该贯穿</w:t>
      </w:r>
      <w:r w:rsidR="00F40D05">
        <w:rPr>
          <w:rFonts w:ascii="宋体" w:cs="宋体" w:hint="eastAsia"/>
          <w:sz w:val="24"/>
          <w:szCs w:val="24"/>
          <w:lang w:val="zh-CN"/>
        </w:rPr>
        <w:t>设计、生产、检验、出厂、改进等全过程，各阶段都应该重视质量保障、风险控制，在内部控制阶段尽可能将风险降至最低，减少销售到市场中的消费品可能对消费者造成的伤害。</w:t>
      </w:r>
    </w:p>
    <w:p w:rsidR="00F40D05" w:rsidRDefault="00F40D05" w:rsidP="001768AC">
      <w:pPr>
        <w:spacing w:before="4" w:line="190" w:lineRule="exact"/>
        <w:rPr>
          <w:sz w:val="19"/>
          <w:szCs w:val="19"/>
        </w:rPr>
      </w:pPr>
    </w:p>
    <w:p w:rsidR="00F40D05" w:rsidRPr="00B75CF7" w:rsidRDefault="00212A3C" w:rsidP="00B75CF7">
      <w:pPr>
        <w:pStyle w:val="2"/>
        <w:ind w:left="0"/>
        <w:jc w:val="both"/>
        <w:rPr>
          <w:rFonts w:cs="Times New Roman"/>
          <w:b w:val="0"/>
          <w:bCs w:val="0"/>
          <w:sz w:val="24"/>
          <w:szCs w:val="24"/>
        </w:rPr>
      </w:pPr>
      <w:bookmarkStart w:id="53" w:name="_Toc427245362"/>
      <w:r>
        <w:rPr>
          <w:rFonts w:hint="eastAsia"/>
          <w:b w:val="0"/>
          <w:bCs w:val="0"/>
          <w:sz w:val="24"/>
          <w:szCs w:val="24"/>
        </w:rPr>
        <w:t>5</w:t>
      </w:r>
      <w:r w:rsidR="00F40D05" w:rsidRPr="00B75CF7">
        <w:rPr>
          <w:b w:val="0"/>
          <w:bCs w:val="0"/>
          <w:sz w:val="24"/>
          <w:szCs w:val="24"/>
        </w:rPr>
        <w:t xml:space="preserve">.2    </w:t>
      </w:r>
      <w:r w:rsidR="00F40D05" w:rsidRPr="00B75CF7">
        <w:rPr>
          <w:rFonts w:hint="eastAsia"/>
          <w:b w:val="0"/>
          <w:bCs w:val="0"/>
          <w:sz w:val="24"/>
          <w:szCs w:val="24"/>
        </w:rPr>
        <w:t>建立供应链管理体系</w:t>
      </w:r>
      <w:bookmarkEnd w:id="53"/>
    </w:p>
    <w:p w:rsidR="00F40D05" w:rsidRDefault="00F40D05" w:rsidP="003C30F5">
      <w:pPr>
        <w:spacing w:before="4" w:line="190" w:lineRule="exact"/>
        <w:rPr>
          <w:sz w:val="19"/>
          <w:szCs w:val="19"/>
        </w:rPr>
      </w:pPr>
    </w:p>
    <w:p w:rsidR="00F40D05" w:rsidRDefault="002002C3"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生产者</w:t>
      </w:r>
      <w:r w:rsidR="00D56F30">
        <w:rPr>
          <w:rFonts w:ascii="宋体" w:cs="宋体" w:hint="eastAsia"/>
          <w:sz w:val="24"/>
          <w:szCs w:val="24"/>
          <w:lang w:val="zh-CN"/>
        </w:rPr>
        <w:t>应</w:t>
      </w:r>
      <w:r w:rsidR="00067A4B" w:rsidRPr="00071560">
        <w:rPr>
          <w:rFonts w:ascii="宋体" w:cs="宋体" w:hint="eastAsia"/>
          <w:sz w:val="24"/>
          <w:szCs w:val="24"/>
          <w:lang w:val="zh-CN"/>
        </w:rPr>
        <w:t>建立</w:t>
      </w:r>
      <w:r w:rsidR="00F40D05">
        <w:rPr>
          <w:rFonts w:ascii="宋体" w:cs="宋体" w:hint="eastAsia"/>
          <w:sz w:val="24"/>
          <w:szCs w:val="24"/>
          <w:lang w:val="zh-CN"/>
        </w:rPr>
        <w:t>供应链</w:t>
      </w:r>
      <w:r w:rsidR="00067A4B">
        <w:rPr>
          <w:rFonts w:ascii="宋体" w:cs="宋体" w:hint="eastAsia"/>
          <w:sz w:val="24"/>
          <w:szCs w:val="24"/>
          <w:lang w:val="zh-CN"/>
        </w:rPr>
        <w:t>管理</w:t>
      </w:r>
      <w:r w:rsidR="00F40D05">
        <w:rPr>
          <w:rFonts w:ascii="宋体" w:cs="宋体" w:hint="eastAsia"/>
          <w:sz w:val="24"/>
          <w:szCs w:val="24"/>
          <w:lang w:val="zh-CN"/>
        </w:rPr>
        <w:t>体系</w:t>
      </w:r>
      <w:r w:rsidR="00067A4B">
        <w:rPr>
          <w:rFonts w:ascii="宋体" w:cs="宋体" w:hint="eastAsia"/>
          <w:sz w:val="24"/>
          <w:szCs w:val="24"/>
          <w:lang w:val="zh-CN"/>
        </w:rPr>
        <w:t>，</w:t>
      </w:r>
      <w:r w:rsidR="003C2418">
        <w:rPr>
          <w:rFonts w:ascii="宋体" w:cs="宋体" w:hint="eastAsia"/>
          <w:sz w:val="24"/>
          <w:szCs w:val="24"/>
          <w:lang w:val="zh-CN"/>
        </w:rPr>
        <w:t>谨慎选择供应链中的</w:t>
      </w:r>
      <w:r w:rsidR="00D56F30">
        <w:rPr>
          <w:rFonts w:ascii="宋体" w:cs="宋体" w:hint="eastAsia"/>
          <w:sz w:val="24"/>
          <w:szCs w:val="24"/>
          <w:lang w:val="zh-CN"/>
        </w:rPr>
        <w:t>供应商</w:t>
      </w:r>
      <w:r w:rsidR="003C2418">
        <w:rPr>
          <w:rFonts w:ascii="宋体" w:cs="宋体" w:hint="eastAsia"/>
          <w:sz w:val="24"/>
          <w:szCs w:val="24"/>
          <w:lang w:val="zh-CN"/>
        </w:rPr>
        <w:t>，</w:t>
      </w:r>
      <w:r w:rsidR="00212A3C">
        <w:rPr>
          <w:rFonts w:ascii="宋体" w:cs="宋体" w:hint="eastAsia"/>
          <w:sz w:val="24"/>
          <w:szCs w:val="24"/>
          <w:lang w:val="zh-CN"/>
        </w:rPr>
        <w:t>有效控制原材料、零部件的质量安全，</w:t>
      </w:r>
      <w:r w:rsidR="00067A4B">
        <w:rPr>
          <w:rFonts w:ascii="宋体" w:cs="宋体" w:hint="eastAsia"/>
          <w:sz w:val="24"/>
          <w:szCs w:val="24"/>
          <w:lang w:val="zh-CN"/>
        </w:rPr>
        <w:t>供应链管理体系</w:t>
      </w:r>
      <w:r w:rsidR="004E3CFA">
        <w:rPr>
          <w:rFonts w:ascii="宋体" w:cs="宋体" w:hint="eastAsia"/>
          <w:sz w:val="24"/>
          <w:szCs w:val="24"/>
          <w:lang w:val="zh-CN"/>
        </w:rPr>
        <w:t>可</w:t>
      </w:r>
      <w:r w:rsidR="00067A4B">
        <w:rPr>
          <w:rFonts w:ascii="宋体" w:cs="宋体" w:hint="eastAsia"/>
          <w:sz w:val="24"/>
          <w:szCs w:val="24"/>
          <w:lang w:val="zh-CN"/>
        </w:rPr>
        <w:t>包含以下</w:t>
      </w:r>
      <w:r w:rsidR="00212A3C">
        <w:rPr>
          <w:rFonts w:ascii="宋体" w:cs="宋体" w:hint="eastAsia"/>
          <w:sz w:val="24"/>
          <w:szCs w:val="24"/>
          <w:lang w:val="zh-CN"/>
        </w:rPr>
        <w:t>三项</w:t>
      </w:r>
      <w:r w:rsidR="00067A4B">
        <w:rPr>
          <w:rFonts w:ascii="宋体" w:cs="宋体" w:hint="eastAsia"/>
          <w:sz w:val="24"/>
          <w:szCs w:val="24"/>
          <w:lang w:val="zh-CN"/>
        </w:rPr>
        <w:t>内容：</w:t>
      </w:r>
    </w:p>
    <w:p w:rsidR="00CE4357" w:rsidRDefault="00CE4357"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w:t>
      </w:r>
      <w:r w:rsidR="00A1321C">
        <w:rPr>
          <w:rFonts w:ascii="宋体" w:cs="宋体" w:hint="eastAsia"/>
          <w:sz w:val="24"/>
          <w:szCs w:val="24"/>
          <w:lang w:val="zh-CN"/>
        </w:rPr>
        <w:t>选择资质和能力较高的供应商</w:t>
      </w:r>
    </w:p>
    <w:p w:rsidR="00A1321C" w:rsidRDefault="00A1321C"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在选择供应商时，宜首先考虑供应商的资质和能力，包括技术水平、生产能力等条件，</w:t>
      </w:r>
      <w:r w:rsidR="008006B6">
        <w:rPr>
          <w:rFonts w:ascii="宋体" w:cs="宋体" w:hint="eastAsia"/>
          <w:sz w:val="24"/>
          <w:szCs w:val="24"/>
          <w:lang w:val="zh-CN"/>
        </w:rPr>
        <w:t>能有效保障消费品原材料、零配件的质量安全。</w:t>
      </w:r>
      <w:r>
        <w:rPr>
          <w:rFonts w:ascii="宋体" w:cs="宋体" w:hint="eastAsia"/>
          <w:sz w:val="24"/>
          <w:szCs w:val="24"/>
          <w:lang w:val="zh-CN"/>
        </w:rPr>
        <w:t>在生产者实施召回时，</w:t>
      </w:r>
      <w:r w:rsidR="008006B6">
        <w:rPr>
          <w:rFonts w:ascii="宋体" w:cs="宋体" w:hint="eastAsia"/>
          <w:sz w:val="24"/>
          <w:szCs w:val="24"/>
          <w:lang w:val="zh-CN"/>
        </w:rPr>
        <w:t>供应商能及时配合</w:t>
      </w:r>
      <w:r>
        <w:rPr>
          <w:rFonts w:ascii="宋体" w:cs="宋体" w:hint="eastAsia"/>
          <w:sz w:val="24"/>
          <w:szCs w:val="24"/>
          <w:lang w:val="zh-CN"/>
        </w:rPr>
        <w:t>原材料、零配件</w:t>
      </w:r>
      <w:r w:rsidR="008006B6">
        <w:rPr>
          <w:rFonts w:ascii="宋体" w:cs="宋体" w:hint="eastAsia"/>
          <w:sz w:val="24"/>
          <w:szCs w:val="24"/>
          <w:lang w:val="zh-CN"/>
        </w:rPr>
        <w:t>的生产、运输。</w:t>
      </w:r>
    </w:p>
    <w:p w:rsidR="003C2418" w:rsidRDefault="003C2418"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w:t>
      </w:r>
      <w:r w:rsidR="002A51BA">
        <w:rPr>
          <w:rFonts w:ascii="宋体" w:cs="宋体" w:hint="eastAsia"/>
          <w:sz w:val="24"/>
          <w:szCs w:val="24"/>
          <w:lang w:val="zh-CN"/>
        </w:rPr>
        <w:t>实现</w:t>
      </w:r>
      <w:r>
        <w:rPr>
          <w:rFonts w:ascii="宋体" w:cs="宋体" w:hint="eastAsia"/>
          <w:sz w:val="24"/>
          <w:szCs w:val="24"/>
          <w:lang w:val="zh-CN"/>
        </w:rPr>
        <w:t>原</w:t>
      </w:r>
      <w:r w:rsidR="001F6836">
        <w:rPr>
          <w:rFonts w:ascii="宋体" w:cs="宋体" w:hint="eastAsia"/>
          <w:sz w:val="24"/>
          <w:szCs w:val="24"/>
          <w:lang w:val="zh-CN"/>
        </w:rPr>
        <w:t>材</w:t>
      </w:r>
      <w:r>
        <w:rPr>
          <w:rFonts w:ascii="宋体" w:cs="宋体" w:hint="eastAsia"/>
          <w:sz w:val="24"/>
          <w:szCs w:val="24"/>
          <w:lang w:val="zh-CN"/>
        </w:rPr>
        <w:t>料或零部件的可追溯性</w:t>
      </w:r>
    </w:p>
    <w:p w:rsidR="00314FEF" w:rsidRDefault="00314FEF"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生产者的供应链管理体系应能实现涉及安全的零部件、原材料的可追溯性</w:t>
      </w:r>
      <w:r w:rsidR="001F6836">
        <w:rPr>
          <w:rFonts w:ascii="宋体" w:cs="宋体" w:hint="eastAsia"/>
          <w:sz w:val="24"/>
          <w:szCs w:val="24"/>
          <w:lang w:val="zh-CN"/>
        </w:rPr>
        <w:t>。</w:t>
      </w:r>
      <w:r w:rsidR="00CC6C3F">
        <w:rPr>
          <w:rFonts w:ascii="宋体" w:cs="宋体" w:hint="eastAsia"/>
          <w:sz w:val="24"/>
          <w:szCs w:val="24"/>
          <w:lang w:val="zh-CN"/>
        </w:rPr>
        <w:t>在发现缺陷情况时，</w:t>
      </w:r>
      <w:r w:rsidR="001F6836">
        <w:rPr>
          <w:rFonts w:ascii="宋体" w:cs="宋体" w:hint="eastAsia"/>
          <w:sz w:val="24"/>
          <w:szCs w:val="24"/>
          <w:lang w:val="zh-CN"/>
        </w:rPr>
        <w:t>通过追溯</w:t>
      </w:r>
      <w:r>
        <w:rPr>
          <w:rFonts w:ascii="宋体" w:cs="宋体" w:hint="eastAsia"/>
          <w:sz w:val="24"/>
          <w:szCs w:val="24"/>
          <w:lang w:val="zh-CN"/>
        </w:rPr>
        <w:t>原材料</w:t>
      </w:r>
      <w:r w:rsidR="001F6836">
        <w:rPr>
          <w:rFonts w:ascii="宋体" w:cs="宋体" w:hint="eastAsia"/>
          <w:sz w:val="24"/>
          <w:szCs w:val="24"/>
          <w:lang w:val="zh-CN"/>
        </w:rPr>
        <w:t>、零部件的批次</w:t>
      </w:r>
      <w:r>
        <w:rPr>
          <w:rFonts w:ascii="宋体" w:cs="宋体" w:hint="eastAsia"/>
          <w:sz w:val="24"/>
          <w:szCs w:val="24"/>
          <w:lang w:val="zh-CN"/>
        </w:rPr>
        <w:t>等信息，准确定</w:t>
      </w:r>
      <w:r w:rsidR="001F6836">
        <w:rPr>
          <w:rFonts w:ascii="宋体" w:cs="宋体" w:hint="eastAsia"/>
          <w:sz w:val="24"/>
          <w:szCs w:val="24"/>
          <w:lang w:val="zh-CN"/>
        </w:rPr>
        <w:t>位</w:t>
      </w:r>
      <w:r w:rsidR="002A51BA">
        <w:rPr>
          <w:rFonts w:ascii="宋体" w:cs="宋体" w:hint="eastAsia"/>
          <w:sz w:val="24"/>
          <w:szCs w:val="24"/>
          <w:lang w:val="zh-CN"/>
        </w:rPr>
        <w:t>需要召回的</w:t>
      </w:r>
      <w:r>
        <w:rPr>
          <w:rFonts w:ascii="宋体" w:cs="宋体" w:hint="eastAsia"/>
          <w:sz w:val="24"/>
          <w:szCs w:val="24"/>
          <w:lang w:val="zh-CN"/>
        </w:rPr>
        <w:t>消费品成品的范围</w:t>
      </w:r>
      <w:r w:rsidR="002A51BA">
        <w:rPr>
          <w:rFonts w:ascii="宋体" w:cs="宋体" w:hint="eastAsia"/>
          <w:sz w:val="24"/>
          <w:szCs w:val="24"/>
          <w:lang w:val="zh-CN"/>
        </w:rPr>
        <w:t>。</w:t>
      </w:r>
    </w:p>
    <w:p w:rsidR="003C2418" w:rsidRDefault="003C2418"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w:t>
      </w:r>
      <w:r w:rsidR="004E3CFA">
        <w:rPr>
          <w:rFonts w:ascii="宋体" w:cs="宋体" w:hint="eastAsia"/>
          <w:sz w:val="24"/>
          <w:szCs w:val="24"/>
          <w:lang w:val="zh-CN"/>
        </w:rPr>
        <w:t>宜</w:t>
      </w:r>
      <w:r w:rsidR="00D56F30">
        <w:rPr>
          <w:rFonts w:ascii="宋体" w:cs="宋体" w:hint="eastAsia"/>
          <w:sz w:val="24"/>
          <w:szCs w:val="24"/>
          <w:lang w:val="zh-CN"/>
        </w:rPr>
        <w:t>在合同中明确供应商</w:t>
      </w:r>
      <w:r w:rsidR="00124864">
        <w:rPr>
          <w:rFonts w:ascii="宋体" w:cs="宋体" w:hint="eastAsia"/>
          <w:sz w:val="24"/>
          <w:szCs w:val="24"/>
          <w:lang w:val="zh-CN"/>
        </w:rPr>
        <w:t>与</w:t>
      </w:r>
      <w:r w:rsidR="00D56F30">
        <w:rPr>
          <w:rFonts w:ascii="宋体" w:cs="宋体" w:hint="eastAsia"/>
          <w:sz w:val="24"/>
          <w:szCs w:val="24"/>
          <w:lang w:val="zh-CN"/>
        </w:rPr>
        <w:t>召回</w:t>
      </w:r>
      <w:r w:rsidR="00124864">
        <w:rPr>
          <w:rFonts w:ascii="宋体" w:cs="宋体" w:hint="eastAsia"/>
          <w:sz w:val="24"/>
          <w:szCs w:val="24"/>
          <w:lang w:val="zh-CN"/>
        </w:rPr>
        <w:t>相关的</w:t>
      </w:r>
      <w:r w:rsidR="00D56F30">
        <w:rPr>
          <w:rFonts w:ascii="宋体" w:cs="宋体" w:hint="eastAsia"/>
          <w:sz w:val="24"/>
          <w:szCs w:val="24"/>
          <w:lang w:val="zh-CN"/>
        </w:rPr>
        <w:t>义务</w:t>
      </w:r>
      <w:r w:rsidR="004E3CFA">
        <w:rPr>
          <w:rFonts w:ascii="宋体" w:cs="宋体" w:hint="eastAsia"/>
          <w:sz w:val="24"/>
          <w:szCs w:val="24"/>
          <w:lang w:val="zh-CN"/>
        </w:rPr>
        <w:t>和责任分配</w:t>
      </w:r>
    </w:p>
    <w:p w:rsidR="002A51BA" w:rsidRDefault="002A51BA"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如果生产者的供应</w:t>
      </w:r>
      <w:proofErr w:type="gramStart"/>
      <w:r>
        <w:rPr>
          <w:rFonts w:ascii="宋体" w:cs="宋体" w:hint="eastAsia"/>
          <w:sz w:val="24"/>
          <w:szCs w:val="24"/>
          <w:lang w:val="zh-CN"/>
        </w:rPr>
        <w:t>链属于</w:t>
      </w:r>
      <w:proofErr w:type="gramEnd"/>
      <w:r>
        <w:rPr>
          <w:rFonts w:ascii="宋体" w:cs="宋体" w:hint="eastAsia"/>
          <w:sz w:val="24"/>
          <w:szCs w:val="24"/>
          <w:lang w:val="zh-CN"/>
        </w:rPr>
        <w:t>第三方实体</w:t>
      </w:r>
      <w:r w:rsidR="004E3CFA">
        <w:rPr>
          <w:rFonts w:ascii="宋体" w:cs="宋体" w:hint="eastAsia"/>
          <w:sz w:val="24"/>
          <w:szCs w:val="24"/>
          <w:lang w:val="zh-CN"/>
        </w:rPr>
        <w:t>，生产者</w:t>
      </w:r>
      <w:r w:rsidR="00DC55EB">
        <w:rPr>
          <w:rFonts w:ascii="宋体" w:cs="宋体" w:hint="eastAsia"/>
          <w:sz w:val="24"/>
          <w:szCs w:val="24"/>
          <w:lang w:val="zh-CN"/>
        </w:rPr>
        <w:t>在与供应商签订的合同中，</w:t>
      </w:r>
      <w:r w:rsidR="004E3CFA">
        <w:rPr>
          <w:rFonts w:ascii="宋体" w:cs="宋体" w:hint="eastAsia"/>
          <w:sz w:val="24"/>
          <w:szCs w:val="24"/>
          <w:lang w:val="zh-CN"/>
        </w:rPr>
        <w:t>宜</w:t>
      </w:r>
      <w:r w:rsidR="00DC55EB">
        <w:rPr>
          <w:rFonts w:ascii="宋体" w:cs="宋体" w:hint="eastAsia"/>
          <w:sz w:val="24"/>
          <w:szCs w:val="24"/>
          <w:lang w:val="zh-CN"/>
        </w:rPr>
        <w:t>详尽规定供应商在调查</w:t>
      </w:r>
      <w:r w:rsidR="004E3CFA">
        <w:rPr>
          <w:rFonts w:ascii="宋体" w:cs="宋体" w:hint="eastAsia"/>
          <w:sz w:val="24"/>
          <w:szCs w:val="24"/>
          <w:lang w:val="zh-CN"/>
        </w:rPr>
        <w:t>分析</w:t>
      </w:r>
      <w:r w:rsidR="00DC55EB">
        <w:rPr>
          <w:rFonts w:ascii="宋体" w:cs="宋体" w:hint="eastAsia"/>
          <w:sz w:val="24"/>
          <w:szCs w:val="24"/>
          <w:lang w:val="zh-CN"/>
        </w:rPr>
        <w:t>和启动召回时应承</w:t>
      </w:r>
      <w:r w:rsidR="004E3CFA">
        <w:rPr>
          <w:rFonts w:ascii="宋体" w:cs="宋体" w:hint="eastAsia"/>
          <w:sz w:val="24"/>
          <w:szCs w:val="24"/>
          <w:lang w:val="zh-CN"/>
        </w:rPr>
        <w:t>担</w:t>
      </w:r>
      <w:r w:rsidR="00DC55EB">
        <w:rPr>
          <w:rFonts w:ascii="宋体" w:cs="宋体" w:hint="eastAsia"/>
          <w:sz w:val="24"/>
          <w:szCs w:val="24"/>
          <w:lang w:val="zh-CN"/>
        </w:rPr>
        <w:t>的相应通报、配合等义务。</w:t>
      </w:r>
      <w:r w:rsidR="00CE4357">
        <w:rPr>
          <w:rFonts w:ascii="宋体" w:cs="宋体" w:hint="eastAsia"/>
          <w:sz w:val="24"/>
          <w:szCs w:val="24"/>
          <w:lang w:val="zh-CN"/>
        </w:rPr>
        <w:t>同时，生产者和供应商还可以在合同中就由不合理风险造成的缺陷消费品召回时双方的责任分配</w:t>
      </w:r>
      <w:proofErr w:type="gramStart"/>
      <w:r w:rsidR="00CE4357">
        <w:rPr>
          <w:rFonts w:ascii="宋体" w:cs="宋体" w:hint="eastAsia"/>
          <w:sz w:val="24"/>
          <w:szCs w:val="24"/>
          <w:lang w:val="zh-CN"/>
        </w:rPr>
        <w:t>作出</w:t>
      </w:r>
      <w:proofErr w:type="gramEnd"/>
      <w:r w:rsidR="00CE4357">
        <w:rPr>
          <w:rFonts w:ascii="宋体" w:cs="宋体" w:hint="eastAsia"/>
          <w:sz w:val="24"/>
          <w:szCs w:val="24"/>
          <w:lang w:val="zh-CN"/>
        </w:rPr>
        <w:t>约定。</w:t>
      </w:r>
    </w:p>
    <w:p w:rsidR="00067A4B" w:rsidRDefault="00067A4B" w:rsidP="00067A4B">
      <w:pPr>
        <w:spacing w:before="4" w:line="190" w:lineRule="exact"/>
        <w:rPr>
          <w:sz w:val="19"/>
          <w:szCs w:val="19"/>
        </w:rPr>
      </w:pPr>
    </w:p>
    <w:p w:rsidR="00067A4B" w:rsidRPr="00B75CF7" w:rsidRDefault="00803EBC" w:rsidP="00067A4B">
      <w:pPr>
        <w:pStyle w:val="2"/>
        <w:ind w:left="0"/>
        <w:jc w:val="both"/>
        <w:rPr>
          <w:rFonts w:cs="Times New Roman"/>
          <w:b w:val="0"/>
          <w:bCs w:val="0"/>
          <w:sz w:val="24"/>
          <w:szCs w:val="24"/>
        </w:rPr>
      </w:pPr>
      <w:bookmarkStart w:id="54" w:name="_Toc427245363"/>
      <w:r>
        <w:rPr>
          <w:rFonts w:hint="eastAsia"/>
          <w:b w:val="0"/>
          <w:bCs w:val="0"/>
          <w:sz w:val="24"/>
          <w:szCs w:val="24"/>
        </w:rPr>
        <w:t>5</w:t>
      </w:r>
      <w:r w:rsidR="00067A4B" w:rsidRPr="00B75CF7">
        <w:rPr>
          <w:b w:val="0"/>
          <w:bCs w:val="0"/>
          <w:sz w:val="24"/>
          <w:szCs w:val="24"/>
        </w:rPr>
        <w:t>.</w:t>
      </w:r>
      <w:r w:rsidR="00195989">
        <w:rPr>
          <w:rFonts w:hint="eastAsia"/>
          <w:b w:val="0"/>
          <w:bCs w:val="0"/>
          <w:sz w:val="24"/>
          <w:szCs w:val="24"/>
        </w:rPr>
        <w:t>3</w:t>
      </w:r>
      <w:r w:rsidR="00067A4B" w:rsidRPr="00B75CF7">
        <w:rPr>
          <w:b w:val="0"/>
          <w:bCs w:val="0"/>
          <w:sz w:val="24"/>
          <w:szCs w:val="24"/>
        </w:rPr>
        <w:t xml:space="preserve">    </w:t>
      </w:r>
      <w:r w:rsidR="00124864">
        <w:rPr>
          <w:rFonts w:hint="eastAsia"/>
          <w:b w:val="0"/>
          <w:bCs w:val="0"/>
          <w:sz w:val="24"/>
          <w:szCs w:val="24"/>
        </w:rPr>
        <w:t>加强与分销渠道的沟通</w:t>
      </w:r>
      <w:bookmarkEnd w:id="54"/>
    </w:p>
    <w:p w:rsidR="00067A4B" w:rsidRDefault="00067A4B" w:rsidP="00067A4B">
      <w:pPr>
        <w:spacing w:before="4" w:line="190" w:lineRule="exact"/>
        <w:rPr>
          <w:sz w:val="19"/>
          <w:szCs w:val="19"/>
        </w:rPr>
      </w:pPr>
    </w:p>
    <w:p w:rsidR="00067A4B" w:rsidRDefault="00067A4B" w:rsidP="00067A4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分销渠道中包含</w:t>
      </w:r>
      <w:r w:rsidRPr="009C34C5">
        <w:rPr>
          <w:rFonts w:ascii="宋体" w:cs="宋体" w:hint="eastAsia"/>
          <w:sz w:val="24"/>
          <w:szCs w:val="24"/>
          <w:lang w:val="zh-CN"/>
        </w:rPr>
        <w:t>代理分销商、物流服务商、零售商等实体。</w:t>
      </w:r>
      <w:r w:rsidR="00C86B74">
        <w:rPr>
          <w:rFonts w:ascii="宋体" w:cs="宋体" w:hint="eastAsia"/>
          <w:sz w:val="24"/>
          <w:szCs w:val="24"/>
          <w:lang w:val="zh-CN"/>
        </w:rPr>
        <w:t>如果分销商在生产者处购买</w:t>
      </w:r>
      <w:r w:rsidR="00FD2D1A">
        <w:rPr>
          <w:rFonts w:ascii="宋体" w:cs="宋体" w:hint="eastAsia"/>
          <w:sz w:val="24"/>
          <w:szCs w:val="24"/>
          <w:lang w:val="zh-CN"/>
        </w:rPr>
        <w:t>消费品</w:t>
      </w:r>
      <w:r w:rsidR="00C86B74">
        <w:rPr>
          <w:rFonts w:ascii="宋体" w:cs="宋体" w:hint="eastAsia"/>
          <w:sz w:val="24"/>
          <w:szCs w:val="24"/>
          <w:lang w:val="zh-CN"/>
        </w:rPr>
        <w:t>并售出，则分销商</w:t>
      </w:r>
      <w:r w:rsidR="003B466D">
        <w:rPr>
          <w:rFonts w:ascii="宋体" w:cs="宋体" w:hint="eastAsia"/>
          <w:sz w:val="24"/>
          <w:szCs w:val="24"/>
          <w:lang w:val="zh-CN"/>
        </w:rPr>
        <w:t>处的库存消费品</w:t>
      </w:r>
      <w:r w:rsidR="00C86B74">
        <w:rPr>
          <w:rFonts w:ascii="宋体" w:cs="宋体" w:hint="eastAsia"/>
          <w:sz w:val="24"/>
          <w:szCs w:val="24"/>
          <w:lang w:val="zh-CN"/>
        </w:rPr>
        <w:t>也</w:t>
      </w:r>
      <w:r w:rsidR="003B466D">
        <w:rPr>
          <w:rFonts w:ascii="宋体" w:cs="宋体" w:hint="eastAsia"/>
          <w:sz w:val="24"/>
          <w:szCs w:val="24"/>
          <w:lang w:val="zh-CN"/>
        </w:rPr>
        <w:t>属于</w:t>
      </w:r>
      <w:r w:rsidR="00CC6C3F">
        <w:rPr>
          <w:rFonts w:ascii="宋体" w:cs="宋体" w:hint="eastAsia"/>
          <w:sz w:val="24"/>
          <w:szCs w:val="24"/>
          <w:lang w:val="zh-CN"/>
        </w:rPr>
        <w:t>已</w:t>
      </w:r>
      <w:r w:rsidR="003B466D">
        <w:rPr>
          <w:rFonts w:ascii="宋体" w:cs="宋体" w:hint="eastAsia"/>
          <w:sz w:val="24"/>
          <w:szCs w:val="24"/>
          <w:lang w:val="zh-CN"/>
        </w:rPr>
        <w:t>售出的消费品，属于召回范围的缺陷消费品同样适用法律法规及本标准的规定。</w:t>
      </w:r>
    </w:p>
    <w:p w:rsidR="003B466D" w:rsidRDefault="003B466D" w:rsidP="00067A4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生产者</w:t>
      </w:r>
      <w:r w:rsidR="0015379A">
        <w:rPr>
          <w:rFonts w:ascii="宋体" w:cs="宋体" w:hint="eastAsia"/>
          <w:sz w:val="24"/>
          <w:szCs w:val="24"/>
          <w:lang w:val="zh-CN"/>
        </w:rPr>
        <w:t>应保持与分销渠道的良好沟通，分销</w:t>
      </w:r>
      <w:proofErr w:type="gramStart"/>
      <w:r w:rsidR="0015379A">
        <w:rPr>
          <w:rFonts w:ascii="宋体" w:cs="宋体" w:hint="eastAsia"/>
          <w:sz w:val="24"/>
          <w:szCs w:val="24"/>
          <w:lang w:val="zh-CN"/>
        </w:rPr>
        <w:t>渠道</w:t>
      </w:r>
      <w:r w:rsidR="00CC6C3F">
        <w:rPr>
          <w:rFonts w:ascii="宋体" w:cs="宋体" w:hint="eastAsia"/>
          <w:sz w:val="24"/>
          <w:szCs w:val="24"/>
          <w:lang w:val="zh-CN"/>
        </w:rPr>
        <w:t>宜</w:t>
      </w:r>
      <w:r w:rsidR="0015379A">
        <w:rPr>
          <w:rFonts w:ascii="宋体" w:cs="宋体" w:hint="eastAsia"/>
          <w:sz w:val="24"/>
          <w:szCs w:val="24"/>
          <w:lang w:val="zh-CN"/>
        </w:rPr>
        <w:t>能辅助</w:t>
      </w:r>
      <w:proofErr w:type="gramEnd"/>
      <w:r w:rsidR="0015379A">
        <w:rPr>
          <w:rFonts w:ascii="宋体" w:cs="宋体" w:hint="eastAsia"/>
          <w:sz w:val="24"/>
          <w:szCs w:val="24"/>
          <w:lang w:val="zh-CN"/>
        </w:rPr>
        <w:t>完成以下和召回相关的事项：</w:t>
      </w:r>
    </w:p>
    <w:p w:rsidR="0015379A" w:rsidRDefault="0015379A" w:rsidP="00067A4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lastRenderedPageBreak/>
        <w:t>——收集消费者投诉信息，确定与投诉相关的消费品；</w:t>
      </w:r>
    </w:p>
    <w:p w:rsidR="0015379A" w:rsidRDefault="0015379A" w:rsidP="00FB36F9">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——辅助生产者</w:t>
      </w:r>
      <w:proofErr w:type="gramStart"/>
      <w:r>
        <w:rPr>
          <w:rFonts w:ascii="宋体" w:cs="宋体" w:hint="eastAsia"/>
          <w:sz w:val="24"/>
          <w:szCs w:val="24"/>
          <w:lang w:val="zh-CN"/>
        </w:rPr>
        <w:t>作出</w:t>
      </w:r>
      <w:proofErr w:type="gramEnd"/>
      <w:r>
        <w:rPr>
          <w:rFonts w:ascii="宋体" w:cs="宋体" w:hint="eastAsia"/>
          <w:sz w:val="24"/>
          <w:szCs w:val="24"/>
          <w:lang w:val="zh-CN"/>
        </w:rPr>
        <w:t>相关的召回决策；通过盘点库存确定销售到下级分销商或消费者手中的缺陷消费品数量和主要销售地区等信息，辅助生产商</w:t>
      </w:r>
      <w:proofErr w:type="gramStart"/>
      <w:r>
        <w:rPr>
          <w:rFonts w:ascii="宋体" w:cs="宋体" w:hint="eastAsia"/>
          <w:sz w:val="24"/>
          <w:szCs w:val="24"/>
          <w:lang w:val="zh-CN"/>
        </w:rPr>
        <w:t>作出</w:t>
      </w:r>
      <w:proofErr w:type="gramEnd"/>
      <w:r>
        <w:rPr>
          <w:rFonts w:ascii="宋体" w:cs="宋体" w:hint="eastAsia"/>
          <w:sz w:val="24"/>
          <w:szCs w:val="24"/>
          <w:lang w:val="zh-CN"/>
        </w:rPr>
        <w:t>相关的召回通知或召回方式的决策。</w:t>
      </w:r>
    </w:p>
    <w:p w:rsidR="0015379A" w:rsidRPr="00FB36F9" w:rsidRDefault="0015379A" w:rsidP="00FB36F9">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w:t>
      </w:r>
      <w:r w:rsidR="00FB36F9">
        <w:rPr>
          <w:rFonts w:ascii="宋体" w:cs="宋体" w:hint="eastAsia"/>
          <w:sz w:val="24"/>
          <w:szCs w:val="24"/>
          <w:lang w:val="zh-CN"/>
        </w:rPr>
        <w:t>协助</w:t>
      </w:r>
      <w:r>
        <w:rPr>
          <w:rFonts w:ascii="宋体" w:cs="宋体" w:hint="eastAsia"/>
          <w:sz w:val="24"/>
          <w:szCs w:val="24"/>
          <w:lang w:val="zh-CN"/>
        </w:rPr>
        <w:t>召回的具体实施；帮助生产者进行召回公告及通知，在召回方式是退回到购买</w:t>
      </w:r>
      <w:r w:rsidR="00FB36F9">
        <w:rPr>
          <w:rFonts w:ascii="宋体" w:cs="宋体" w:hint="eastAsia"/>
          <w:sz w:val="24"/>
          <w:szCs w:val="24"/>
          <w:lang w:val="zh-CN"/>
        </w:rPr>
        <w:t>地点</w:t>
      </w:r>
      <w:r>
        <w:rPr>
          <w:rFonts w:ascii="宋体" w:cs="宋体" w:hint="eastAsia"/>
          <w:sz w:val="24"/>
          <w:szCs w:val="24"/>
          <w:lang w:val="zh-CN"/>
        </w:rPr>
        <w:t>时</w:t>
      </w:r>
      <w:r w:rsidR="00FB36F9">
        <w:rPr>
          <w:rFonts w:ascii="宋体" w:cs="宋体" w:hint="eastAsia"/>
          <w:sz w:val="24"/>
          <w:szCs w:val="24"/>
          <w:lang w:val="zh-CN"/>
        </w:rPr>
        <w:t>，</w:t>
      </w:r>
      <w:r>
        <w:rPr>
          <w:rFonts w:ascii="宋体" w:cs="宋体" w:hint="eastAsia"/>
          <w:sz w:val="24"/>
          <w:szCs w:val="24"/>
          <w:lang w:val="zh-CN"/>
        </w:rPr>
        <w:t>帮助生产者完成召回</w:t>
      </w:r>
      <w:r w:rsidR="00B307B2">
        <w:rPr>
          <w:rFonts w:ascii="宋体" w:cs="宋体" w:hint="eastAsia"/>
          <w:sz w:val="24"/>
          <w:szCs w:val="24"/>
          <w:lang w:val="zh-CN"/>
        </w:rPr>
        <w:t>，对召回的缺陷消费品妥善保存并转运至生产者处等</w:t>
      </w:r>
      <w:r>
        <w:rPr>
          <w:rFonts w:ascii="宋体" w:cs="宋体" w:hint="eastAsia"/>
          <w:sz w:val="24"/>
          <w:szCs w:val="24"/>
          <w:lang w:val="zh-CN"/>
        </w:rPr>
        <w:t>。</w:t>
      </w:r>
    </w:p>
    <w:p w:rsidR="00067A4B" w:rsidRDefault="00067A4B" w:rsidP="00067A4B">
      <w:pPr>
        <w:spacing w:before="4" w:line="190" w:lineRule="exact"/>
        <w:rPr>
          <w:sz w:val="19"/>
          <w:szCs w:val="19"/>
        </w:rPr>
      </w:pPr>
    </w:p>
    <w:p w:rsidR="00F40D05" w:rsidRPr="00B75CF7" w:rsidRDefault="00803EBC" w:rsidP="00B75CF7">
      <w:pPr>
        <w:pStyle w:val="2"/>
        <w:ind w:left="0"/>
        <w:jc w:val="both"/>
        <w:rPr>
          <w:rFonts w:cs="Times New Roman"/>
          <w:b w:val="0"/>
          <w:bCs w:val="0"/>
          <w:sz w:val="24"/>
          <w:szCs w:val="24"/>
        </w:rPr>
      </w:pPr>
      <w:bookmarkStart w:id="55" w:name="_Toc427245364"/>
      <w:r>
        <w:rPr>
          <w:rFonts w:hint="eastAsia"/>
          <w:b w:val="0"/>
          <w:bCs w:val="0"/>
          <w:sz w:val="24"/>
          <w:szCs w:val="24"/>
        </w:rPr>
        <w:t>5</w:t>
      </w:r>
      <w:r w:rsidR="00F40D05" w:rsidRPr="00B75CF7">
        <w:rPr>
          <w:b w:val="0"/>
          <w:bCs w:val="0"/>
          <w:sz w:val="24"/>
          <w:szCs w:val="24"/>
        </w:rPr>
        <w:t>.</w:t>
      </w:r>
      <w:r w:rsidR="00195989">
        <w:rPr>
          <w:rFonts w:hint="eastAsia"/>
          <w:b w:val="0"/>
          <w:bCs w:val="0"/>
          <w:sz w:val="24"/>
          <w:szCs w:val="24"/>
        </w:rPr>
        <w:t>4</w:t>
      </w:r>
      <w:r w:rsidR="00F40D05" w:rsidRPr="00B75CF7">
        <w:rPr>
          <w:b w:val="0"/>
          <w:bCs w:val="0"/>
          <w:sz w:val="24"/>
          <w:szCs w:val="24"/>
        </w:rPr>
        <w:t xml:space="preserve">    </w:t>
      </w:r>
      <w:r w:rsidR="00F40D05" w:rsidRPr="00B75CF7">
        <w:rPr>
          <w:rFonts w:hint="eastAsia"/>
          <w:b w:val="0"/>
          <w:bCs w:val="0"/>
          <w:sz w:val="24"/>
          <w:szCs w:val="24"/>
        </w:rPr>
        <w:t>建立可追溯性系统</w:t>
      </w:r>
      <w:bookmarkEnd w:id="55"/>
    </w:p>
    <w:p w:rsidR="00F40D05" w:rsidRDefault="00F40D05" w:rsidP="003C30F5">
      <w:pPr>
        <w:spacing w:before="4" w:line="190" w:lineRule="exact"/>
        <w:rPr>
          <w:sz w:val="19"/>
          <w:szCs w:val="19"/>
        </w:rPr>
      </w:pPr>
    </w:p>
    <w:p w:rsidR="00F40D05" w:rsidRDefault="00F40D05"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建立完善的可追溯性系统，能够</w:t>
      </w:r>
      <w:r w:rsidRPr="00523010">
        <w:rPr>
          <w:rFonts w:ascii="宋体" w:cs="宋体" w:hint="eastAsia"/>
          <w:sz w:val="24"/>
          <w:szCs w:val="24"/>
          <w:lang w:val="zh-CN"/>
        </w:rPr>
        <w:t>快速确定缺陷</w:t>
      </w:r>
      <w:r>
        <w:rPr>
          <w:rFonts w:ascii="宋体" w:cs="宋体" w:hint="eastAsia"/>
          <w:sz w:val="24"/>
          <w:szCs w:val="24"/>
          <w:lang w:val="zh-CN"/>
        </w:rPr>
        <w:t>消费品</w:t>
      </w:r>
      <w:r w:rsidRPr="00523010">
        <w:rPr>
          <w:rFonts w:ascii="宋体" w:cs="宋体" w:hint="eastAsia"/>
          <w:sz w:val="24"/>
          <w:szCs w:val="24"/>
          <w:lang w:val="zh-CN"/>
        </w:rPr>
        <w:t>出售区域，</w:t>
      </w:r>
      <w:r>
        <w:rPr>
          <w:rFonts w:ascii="宋体" w:cs="宋体" w:hint="eastAsia"/>
          <w:sz w:val="24"/>
          <w:szCs w:val="24"/>
          <w:lang w:val="zh-CN"/>
        </w:rPr>
        <w:t>结合</w:t>
      </w:r>
      <w:r w:rsidR="00803EBC">
        <w:rPr>
          <w:rFonts w:ascii="宋体" w:cs="宋体" w:hint="eastAsia"/>
          <w:sz w:val="24"/>
          <w:szCs w:val="24"/>
          <w:lang w:val="zh-CN"/>
        </w:rPr>
        <w:t>分销渠道</w:t>
      </w:r>
      <w:r>
        <w:rPr>
          <w:rFonts w:ascii="宋体" w:cs="宋体" w:hint="eastAsia"/>
          <w:sz w:val="24"/>
          <w:szCs w:val="24"/>
          <w:lang w:val="zh-CN"/>
        </w:rPr>
        <w:t>反馈的库存信息，确定消费品召回的数量、范围等信息，并准确地</w:t>
      </w:r>
      <w:r w:rsidRPr="00523010">
        <w:rPr>
          <w:rFonts w:ascii="宋体" w:cs="宋体" w:hint="eastAsia"/>
          <w:sz w:val="24"/>
          <w:szCs w:val="24"/>
          <w:lang w:val="zh-CN"/>
        </w:rPr>
        <w:t>向适当目标群体传达召回</w:t>
      </w:r>
      <w:r w:rsidR="00803EBC">
        <w:rPr>
          <w:rFonts w:ascii="宋体" w:cs="宋体" w:hint="eastAsia"/>
          <w:sz w:val="24"/>
          <w:szCs w:val="24"/>
          <w:lang w:val="zh-CN"/>
        </w:rPr>
        <w:t>公告和</w:t>
      </w:r>
      <w:r w:rsidRPr="00523010">
        <w:rPr>
          <w:rFonts w:ascii="宋体" w:cs="宋体" w:hint="eastAsia"/>
          <w:sz w:val="24"/>
          <w:szCs w:val="24"/>
          <w:lang w:val="zh-CN"/>
        </w:rPr>
        <w:t>通知</w:t>
      </w:r>
      <w:r w:rsidR="00803EBC">
        <w:rPr>
          <w:rFonts w:ascii="宋体" w:cs="宋体" w:hint="eastAsia"/>
          <w:sz w:val="24"/>
          <w:szCs w:val="24"/>
          <w:lang w:val="zh-CN"/>
        </w:rPr>
        <w:t>，</w:t>
      </w:r>
      <w:r>
        <w:rPr>
          <w:rFonts w:ascii="宋体" w:cs="宋体" w:hint="eastAsia"/>
          <w:sz w:val="24"/>
          <w:szCs w:val="24"/>
          <w:lang w:val="zh-CN"/>
        </w:rPr>
        <w:t>有效地</w:t>
      </w:r>
      <w:r w:rsidRPr="00523010">
        <w:rPr>
          <w:rFonts w:ascii="宋体" w:cs="宋体" w:hint="eastAsia"/>
          <w:sz w:val="24"/>
          <w:szCs w:val="24"/>
          <w:lang w:val="zh-CN"/>
        </w:rPr>
        <w:t>促进召回</w:t>
      </w:r>
      <w:r w:rsidR="00803EBC">
        <w:rPr>
          <w:rFonts w:ascii="宋体" w:cs="宋体" w:hint="eastAsia"/>
          <w:sz w:val="24"/>
          <w:szCs w:val="24"/>
          <w:lang w:val="zh-CN"/>
        </w:rPr>
        <w:t>的</w:t>
      </w:r>
      <w:r>
        <w:rPr>
          <w:rFonts w:ascii="宋体" w:cs="宋体" w:hint="eastAsia"/>
          <w:sz w:val="24"/>
          <w:szCs w:val="24"/>
          <w:lang w:val="zh-CN"/>
        </w:rPr>
        <w:t>实施。</w:t>
      </w:r>
    </w:p>
    <w:p w:rsidR="00F40D05" w:rsidRPr="00090E88" w:rsidRDefault="00F40D05"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可追溯性系统，还应在消费品上</w:t>
      </w:r>
      <w:r w:rsidR="00B307B2">
        <w:rPr>
          <w:rFonts w:ascii="宋体" w:cs="宋体" w:hint="eastAsia"/>
          <w:sz w:val="24"/>
          <w:szCs w:val="24"/>
          <w:lang w:val="zh-CN"/>
        </w:rPr>
        <w:t>以标签、序列号、条码</w:t>
      </w:r>
      <w:r w:rsidR="00803EBC">
        <w:rPr>
          <w:rFonts w:ascii="宋体" w:cs="宋体" w:hint="eastAsia"/>
          <w:sz w:val="24"/>
          <w:szCs w:val="24"/>
          <w:lang w:val="zh-CN"/>
        </w:rPr>
        <w:t>、二</w:t>
      </w:r>
      <w:proofErr w:type="gramStart"/>
      <w:r w:rsidR="00803EBC">
        <w:rPr>
          <w:rFonts w:ascii="宋体" w:cs="宋体" w:hint="eastAsia"/>
          <w:sz w:val="24"/>
          <w:szCs w:val="24"/>
          <w:lang w:val="zh-CN"/>
        </w:rPr>
        <w:t>维码</w:t>
      </w:r>
      <w:r w:rsidR="00B307B2">
        <w:rPr>
          <w:rFonts w:ascii="宋体" w:cs="宋体" w:hint="eastAsia"/>
          <w:sz w:val="24"/>
          <w:szCs w:val="24"/>
          <w:lang w:val="zh-CN"/>
        </w:rPr>
        <w:t>信息</w:t>
      </w:r>
      <w:proofErr w:type="gramEnd"/>
      <w:r w:rsidR="00B307B2">
        <w:rPr>
          <w:rFonts w:ascii="宋体" w:cs="宋体" w:hint="eastAsia"/>
          <w:sz w:val="24"/>
          <w:szCs w:val="24"/>
          <w:lang w:val="zh-CN"/>
        </w:rPr>
        <w:t>等方式，标示</w:t>
      </w:r>
      <w:r>
        <w:rPr>
          <w:rFonts w:ascii="宋体" w:cs="宋体" w:hint="eastAsia"/>
          <w:sz w:val="24"/>
          <w:szCs w:val="24"/>
          <w:lang w:val="zh-CN"/>
        </w:rPr>
        <w:t>唯一的识别码或成批次性的</w:t>
      </w:r>
      <w:r w:rsidR="00FD2D1A">
        <w:rPr>
          <w:rFonts w:ascii="宋体" w:cs="宋体" w:hint="eastAsia"/>
          <w:sz w:val="24"/>
          <w:szCs w:val="24"/>
          <w:lang w:val="zh-CN"/>
        </w:rPr>
        <w:t>消费品</w:t>
      </w:r>
      <w:r>
        <w:rPr>
          <w:rFonts w:ascii="宋体" w:cs="宋体" w:hint="eastAsia"/>
          <w:sz w:val="24"/>
          <w:szCs w:val="24"/>
          <w:lang w:val="zh-CN"/>
        </w:rPr>
        <w:t>批次号，</w:t>
      </w:r>
      <w:r w:rsidRPr="00523010">
        <w:rPr>
          <w:rFonts w:ascii="宋体" w:cs="宋体" w:hint="eastAsia"/>
          <w:sz w:val="24"/>
          <w:szCs w:val="24"/>
          <w:lang w:val="zh-CN"/>
        </w:rPr>
        <w:t>帮助消费者确定他们使用的</w:t>
      </w:r>
      <w:r>
        <w:rPr>
          <w:rFonts w:ascii="宋体" w:cs="宋体" w:hint="eastAsia"/>
          <w:sz w:val="24"/>
          <w:szCs w:val="24"/>
          <w:lang w:val="zh-CN"/>
        </w:rPr>
        <w:t>消费</w:t>
      </w:r>
      <w:r w:rsidRPr="00523010">
        <w:rPr>
          <w:rFonts w:ascii="宋体" w:cs="宋体" w:hint="eastAsia"/>
          <w:sz w:val="24"/>
          <w:szCs w:val="24"/>
          <w:lang w:val="zh-CN"/>
        </w:rPr>
        <w:t>品是否受召回影响。</w:t>
      </w:r>
    </w:p>
    <w:p w:rsidR="00F40D05" w:rsidRDefault="00F40D05" w:rsidP="003C30F5">
      <w:pPr>
        <w:spacing w:before="4" w:line="190" w:lineRule="exact"/>
        <w:rPr>
          <w:sz w:val="19"/>
          <w:szCs w:val="19"/>
        </w:rPr>
      </w:pPr>
    </w:p>
    <w:p w:rsidR="00F40D05" w:rsidRPr="00B75CF7" w:rsidRDefault="00803EBC" w:rsidP="00B75CF7">
      <w:pPr>
        <w:pStyle w:val="2"/>
        <w:ind w:left="0"/>
        <w:jc w:val="both"/>
        <w:rPr>
          <w:rFonts w:cs="Times New Roman"/>
          <w:b w:val="0"/>
          <w:bCs w:val="0"/>
          <w:sz w:val="24"/>
          <w:szCs w:val="24"/>
        </w:rPr>
      </w:pPr>
      <w:bookmarkStart w:id="56" w:name="_Toc427245365"/>
      <w:r>
        <w:rPr>
          <w:rFonts w:hint="eastAsia"/>
          <w:b w:val="0"/>
          <w:bCs w:val="0"/>
          <w:sz w:val="24"/>
          <w:szCs w:val="24"/>
        </w:rPr>
        <w:t>5</w:t>
      </w:r>
      <w:r w:rsidR="00F40D05" w:rsidRPr="00B75CF7">
        <w:rPr>
          <w:b w:val="0"/>
          <w:bCs w:val="0"/>
          <w:sz w:val="24"/>
          <w:szCs w:val="24"/>
        </w:rPr>
        <w:t>.</w:t>
      </w:r>
      <w:r w:rsidR="00195989">
        <w:rPr>
          <w:rFonts w:hint="eastAsia"/>
          <w:b w:val="0"/>
          <w:bCs w:val="0"/>
          <w:sz w:val="24"/>
          <w:szCs w:val="24"/>
        </w:rPr>
        <w:t>5</w:t>
      </w:r>
      <w:r w:rsidR="00F40D05" w:rsidRPr="00B75CF7">
        <w:rPr>
          <w:b w:val="0"/>
          <w:bCs w:val="0"/>
          <w:sz w:val="24"/>
          <w:szCs w:val="24"/>
        </w:rPr>
        <w:t xml:space="preserve">    </w:t>
      </w:r>
      <w:r w:rsidR="00F40D05" w:rsidRPr="00B75CF7">
        <w:rPr>
          <w:rFonts w:hint="eastAsia"/>
          <w:b w:val="0"/>
          <w:bCs w:val="0"/>
          <w:sz w:val="24"/>
          <w:szCs w:val="24"/>
        </w:rPr>
        <w:t>强制标准的适用</w:t>
      </w:r>
      <w:bookmarkEnd w:id="56"/>
    </w:p>
    <w:p w:rsidR="00F40D05" w:rsidRDefault="00F40D05" w:rsidP="00BB569B">
      <w:pPr>
        <w:spacing w:before="4" w:line="190" w:lineRule="exact"/>
        <w:rPr>
          <w:sz w:val="19"/>
          <w:szCs w:val="19"/>
        </w:rPr>
      </w:pPr>
    </w:p>
    <w:p w:rsidR="00F40D05" w:rsidRDefault="003F3C63"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w:t>
      </w:r>
      <w:r w:rsidR="002002C3">
        <w:rPr>
          <w:rFonts w:ascii="宋体" w:cs="宋体" w:hint="eastAsia"/>
          <w:sz w:val="24"/>
          <w:szCs w:val="24"/>
          <w:lang w:val="zh-CN"/>
        </w:rPr>
        <w:t>生产者</w:t>
      </w:r>
      <w:r w:rsidR="00F40D05" w:rsidRPr="008C0AF7">
        <w:rPr>
          <w:rFonts w:ascii="宋体" w:cs="宋体" w:hint="eastAsia"/>
          <w:sz w:val="24"/>
          <w:szCs w:val="24"/>
          <w:lang w:val="zh-CN"/>
        </w:rPr>
        <w:t>应该</w:t>
      </w:r>
      <w:r w:rsidR="004B283E">
        <w:rPr>
          <w:rFonts w:ascii="宋体" w:cs="宋体" w:hint="eastAsia"/>
          <w:sz w:val="24"/>
          <w:szCs w:val="24"/>
          <w:lang w:val="zh-CN"/>
        </w:rPr>
        <w:t>指定专人或部门</w:t>
      </w:r>
      <w:r w:rsidR="00222CA1">
        <w:rPr>
          <w:rFonts w:ascii="宋体" w:cs="宋体" w:hint="eastAsia"/>
          <w:sz w:val="24"/>
          <w:szCs w:val="24"/>
          <w:lang w:val="zh-CN"/>
        </w:rPr>
        <w:t>跟踪</w:t>
      </w:r>
      <w:r w:rsidR="00F40D05" w:rsidRPr="008C0AF7">
        <w:rPr>
          <w:rFonts w:ascii="宋体" w:cs="宋体" w:hint="eastAsia"/>
          <w:sz w:val="24"/>
          <w:szCs w:val="24"/>
          <w:lang w:val="zh-CN"/>
        </w:rPr>
        <w:t>现行消费品适用的强制性安全标准</w:t>
      </w:r>
      <w:r>
        <w:rPr>
          <w:rFonts w:ascii="宋体" w:cs="宋体" w:hint="eastAsia"/>
          <w:sz w:val="24"/>
          <w:szCs w:val="24"/>
          <w:lang w:val="zh-CN"/>
        </w:rPr>
        <w:t>的更新或颁布</w:t>
      </w:r>
      <w:r w:rsidR="00F40D05" w:rsidRPr="008C0AF7">
        <w:rPr>
          <w:rFonts w:ascii="宋体" w:cs="宋体" w:hint="eastAsia"/>
          <w:sz w:val="24"/>
          <w:szCs w:val="24"/>
          <w:lang w:val="zh-CN"/>
        </w:rPr>
        <w:t>，必要时可向外部专家或专业机构咨询获取相关内容及适用情形。</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在设计、生产过程中严格遵守强制性标准，尽量遵守推荐性标准。</w:t>
      </w:r>
    </w:p>
    <w:p w:rsidR="00F40D05" w:rsidRPr="008C0AF7"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在标准要求的基础上，尽量提高</w:t>
      </w:r>
      <w:r w:rsidR="003F3C63">
        <w:rPr>
          <w:rFonts w:ascii="宋体" w:cs="宋体" w:hint="eastAsia"/>
          <w:sz w:val="24"/>
          <w:szCs w:val="24"/>
          <w:lang w:val="zh-CN"/>
        </w:rPr>
        <w:t>消费</w:t>
      </w:r>
      <w:proofErr w:type="gramStart"/>
      <w:r w:rsidR="003F3C63">
        <w:rPr>
          <w:rFonts w:ascii="宋体" w:cs="宋体" w:hint="eastAsia"/>
          <w:sz w:val="24"/>
          <w:szCs w:val="24"/>
          <w:lang w:val="zh-CN"/>
        </w:rPr>
        <w:t>品</w:t>
      </w:r>
      <w:r w:rsidR="00F40D05">
        <w:rPr>
          <w:rFonts w:ascii="宋体" w:cs="宋体" w:hint="eastAsia"/>
          <w:sz w:val="24"/>
          <w:szCs w:val="24"/>
          <w:lang w:val="zh-CN"/>
        </w:rPr>
        <w:t>安全</w:t>
      </w:r>
      <w:proofErr w:type="gramEnd"/>
      <w:r w:rsidR="00F40D05">
        <w:rPr>
          <w:rFonts w:ascii="宋体" w:cs="宋体" w:hint="eastAsia"/>
          <w:sz w:val="24"/>
          <w:szCs w:val="24"/>
          <w:lang w:val="zh-CN"/>
        </w:rPr>
        <w:t>保障的相关项</w:t>
      </w:r>
      <w:r w:rsidR="003F3C63">
        <w:rPr>
          <w:rFonts w:ascii="宋体" w:cs="宋体" w:hint="eastAsia"/>
          <w:sz w:val="24"/>
          <w:szCs w:val="24"/>
          <w:lang w:val="zh-CN"/>
        </w:rPr>
        <w:t>目、内容</w:t>
      </w:r>
      <w:r w:rsidR="00F40D05">
        <w:rPr>
          <w:rFonts w:ascii="宋体" w:cs="宋体" w:hint="eastAsia"/>
          <w:sz w:val="24"/>
          <w:szCs w:val="24"/>
          <w:lang w:val="zh-CN"/>
        </w:rPr>
        <w:t>。</w:t>
      </w:r>
    </w:p>
    <w:p w:rsidR="00F40D05" w:rsidRDefault="00F40D05" w:rsidP="001768AC">
      <w:pPr>
        <w:spacing w:before="4" w:line="190" w:lineRule="exact"/>
        <w:rPr>
          <w:sz w:val="19"/>
          <w:szCs w:val="19"/>
        </w:rPr>
      </w:pPr>
    </w:p>
    <w:p w:rsidR="00F40D05" w:rsidRPr="00B75CF7" w:rsidRDefault="00803EBC" w:rsidP="00B75CF7">
      <w:pPr>
        <w:pStyle w:val="2"/>
        <w:ind w:left="0"/>
        <w:jc w:val="both"/>
        <w:rPr>
          <w:rFonts w:cs="Times New Roman"/>
          <w:b w:val="0"/>
          <w:bCs w:val="0"/>
          <w:sz w:val="24"/>
          <w:szCs w:val="24"/>
        </w:rPr>
      </w:pPr>
      <w:bookmarkStart w:id="57" w:name="_Toc427245366"/>
      <w:r>
        <w:rPr>
          <w:rFonts w:hint="eastAsia"/>
          <w:b w:val="0"/>
          <w:bCs w:val="0"/>
          <w:sz w:val="24"/>
          <w:szCs w:val="24"/>
        </w:rPr>
        <w:t>5</w:t>
      </w:r>
      <w:r w:rsidR="00F40D05" w:rsidRPr="00B75CF7">
        <w:rPr>
          <w:b w:val="0"/>
          <w:bCs w:val="0"/>
          <w:sz w:val="24"/>
          <w:szCs w:val="24"/>
        </w:rPr>
        <w:t>.</w:t>
      </w:r>
      <w:r w:rsidR="00195989">
        <w:rPr>
          <w:rFonts w:hint="eastAsia"/>
          <w:b w:val="0"/>
          <w:bCs w:val="0"/>
          <w:sz w:val="24"/>
          <w:szCs w:val="24"/>
        </w:rPr>
        <w:t>6</w:t>
      </w:r>
      <w:r w:rsidR="00F40D05" w:rsidRPr="00B75CF7">
        <w:rPr>
          <w:b w:val="0"/>
          <w:bCs w:val="0"/>
          <w:sz w:val="24"/>
          <w:szCs w:val="24"/>
        </w:rPr>
        <w:t xml:space="preserve">    </w:t>
      </w:r>
      <w:r w:rsidR="00F40D05" w:rsidRPr="00B75CF7">
        <w:rPr>
          <w:rFonts w:hint="eastAsia"/>
          <w:b w:val="0"/>
          <w:bCs w:val="0"/>
          <w:sz w:val="24"/>
          <w:szCs w:val="24"/>
        </w:rPr>
        <w:t>安全标识及警示</w:t>
      </w:r>
      <w:bookmarkEnd w:id="57"/>
    </w:p>
    <w:p w:rsidR="00F40D05" w:rsidRDefault="00F40D05" w:rsidP="00853C34">
      <w:pPr>
        <w:spacing w:before="4" w:line="190" w:lineRule="exact"/>
        <w:rPr>
          <w:sz w:val="19"/>
          <w:szCs w:val="19"/>
        </w:rPr>
      </w:pPr>
    </w:p>
    <w:p w:rsidR="00F40D05" w:rsidRDefault="003F3C63"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消费品</w:t>
      </w:r>
      <w:r w:rsidR="00F40D05" w:rsidRPr="003646EB">
        <w:rPr>
          <w:rFonts w:ascii="宋体" w:cs="宋体" w:hint="eastAsia"/>
          <w:sz w:val="24"/>
          <w:szCs w:val="24"/>
          <w:lang w:val="zh-CN"/>
        </w:rPr>
        <w:t>的安全标识</w:t>
      </w:r>
      <w:r w:rsidR="00F40D05">
        <w:rPr>
          <w:rFonts w:ascii="宋体" w:cs="宋体" w:hint="eastAsia"/>
          <w:sz w:val="24"/>
          <w:szCs w:val="24"/>
          <w:lang w:val="zh-CN"/>
        </w:rPr>
        <w:t>及</w:t>
      </w:r>
      <w:r w:rsidR="00F40D05" w:rsidRPr="003646EB">
        <w:rPr>
          <w:rFonts w:ascii="宋体" w:cs="宋体" w:hint="eastAsia"/>
          <w:sz w:val="24"/>
          <w:szCs w:val="24"/>
          <w:lang w:val="zh-CN"/>
        </w:rPr>
        <w:t>警示不符合标准要求是召回</w:t>
      </w:r>
      <w:r w:rsidR="00F40D05">
        <w:rPr>
          <w:rFonts w:ascii="宋体" w:cs="宋体" w:hint="eastAsia"/>
          <w:sz w:val="24"/>
          <w:szCs w:val="24"/>
          <w:lang w:val="zh-CN"/>
        </w:rPr>
        <w:t>的重要原因之一，</w:t>
      </w:r>
      <w:r w:rsidR="002002C3">
        <w:rPr>
          <w:rFonts w:ascii="宋体" w:cs="宋体" w:hint="eastAsia"/>
          <w:sz w:val="24"/>
          <w:szCs w:val="24"/>
          <w:lang w:val="zh-CN"/>
        </w:rPr>
        <w:t>生产者</w:t>
      </w:r>
      <w:r w:rsidR="00F40D05">
        <w:rPr>
          <w:rFonts w:ascii="宋体" w:cs="宋体" w:hint="eastAsia"/>
          <w:sz w:val="24"/>
          <w:szCs w:val="24"/>
          <w:lang w:val="zh-CN"/>
        </w:rPr>
        <w:t>在消费品出厂前一定要依照相关标准如实加贴安全标识</w:t>
      </w:r>
      <w:r>
        <w:rPr>
          <w:rFonts w:ascii="宋体" w:cs="宋体" w:hint="eastAsia"/>
          <w:sz w:val="24"/>
          <w:szCs w:val="24"/>
          <w:lang w:val="zh-CN"/>
        </w:rPr>
        <w:t>及</w:t>
      </w:r>
      <w:r w:rsidR="00F40D05">
        <w:rPr>
          <w:rFonts w:ascii="宋体" w:cs="宋体" w:hint="eastAsia"/>
          <w:sz w:val="24"/>
          <w:szCs w:val="24"/>
          <w:lang w:val="zh-CN"/>
        </w:rPr>
        <w:t>警示。</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安全标识及警示的用语、图形、颜色等除符合相应标准要求外，应尽量显眼、突出，保存时间较长，内容明确，指示清楚。</w:t>
      </w:r>
    </w:p>
    <w:p w:rsidR="00F40D05" w:rsidRPr="003646EB"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安全标识及警示应该尽量提前考虑消费品可能被误用或不当使用的情形，提前考虑特殊消费者群体的</w:t>
      </w:r>
      <w:r w:rsidR="003F3C63">
        <w:rPr>
          <w:rFonts w:ascii="宋体" w:cs="宋体" w:hint="eastAsia"/>
          <w:sz w:val="24"/>
          <w:szCs w:val="24"/>
          <w:lang w:val="zh-CN"/>
        </w:rPr>
        <w:t>使用情形和安全要求</w:t>
      </w:r>
      <w:r w:rsidR="00F40D05">
        <w:rPr>
          <w:rFonts w:ascii="宋体" w:cs="宋体" w:hint="eastAsia"/>
          <w:sz w:val="24"/>
          <w:szCs w:val="24"/>
          <w:lang w:val="zh-CN"/>
        </w:rPr>
        <w:t>。</w:t>
      </w:r>
    </w:p>
    <w:p w:rsidR="00F40D05" w:rsidRDefault="00F40D05" w:rsidP="00F1295C">
      <w:pPr>
        <w:spacing w:before="4" w:line="190" w:lineRule="exact"/>
        <w:rPr>
          <w:sz w:val="19"/>
          <w:szCs w:val="19"/>
        </w:rPr>
      </w:pPr>
    </w:p>
    <w:p w:rsidR="00F40D05" w:rsidRPr="004347CB" w:rsidRDefault="003F3C63" w:rsidP="009A0A5A">
      <w:pPr>
        <w:pStyle w:val="1"/>
        <w:rPr>
          <w:rFonts w:ascii="黑体" w:eastAsia="黑体"/>
          <w:sz w:val="24"/>
          <w:szCs w:val="24"/>
          <w:lang w:val="zh-CN"/>
        </w:rPr>
      </w:pPr>
      <w:bookmarkStart w:id="58" w:name="_Toc427245367"/>
      <w:bookmarkStart w:id="59" w:name="_Toc410640365"/>
      <w:r>
        <w:rPr>
          <w:rFonts w:ascii="黑体" w:eastAsia="黑体" w:cs="黑体" w:hint="eastAsia"/>
          <w:sz w:val="24"/>
          <w:szCs w:val="24"/>
          <w:lang w:val="zh-CN"/>
        </w:rPr>
        <w:lastRenderedPageBreak/>
        <w:t>6</w:t>
      </w:r>
      <w:r w:rsidR="00F40D05" w:rsidRPr="004347CB">
        <w:rPr>
          <w:rFonts w:ascii="黑体" w:eastAsia="黑体" w:cs="黑体"/>
          <w:sz w:val="24"/>
          <w:szCs w:val="24"/>
          <w:lang w:val="zh-CN"/>
        </w:rPr>
        <w:t xml:space="preserve">    </w:t>
      </w:r>
      <w:r w:rsidR="00F40D05">
        <w:rPr>
          <w:rFonts w:ascii="黑体" w:eastAsia="黑体" w:cs="黑体" w:hint="eastAsia"/>
          <w:sz w:val="24"/>
          <w:szCs w:val="24"/>
          <w:lang w:val="zh-CN"/>
        </w:rPr>
        <w:t>召回管理体系</w:t>
      </w:r>
      <w:bookmarkEnd w:id="58"/>
    </w:p>
    <w:p w:rsidR="00F40D05" w:rsidRPr="00B75CF7" w:rsidRDefault="003F3C63" w:rsidP="00B75CF7">
      <w:pPr>
        <w:pStyle w:val="2"/>
        <w:ind w:left="0"/>
        <w:jc w:val="both"/>
        <w:rPr>
          <w:rFonts w:cs="Times New Roman"/>
          <w:b w:val="0"/>
          <w:bCs w:val="0"/>
          <w:sz w:val="24"/>
          <w:szCs w:val="24"/>
        </w:rPr>
      </w:pPr>
      <w:bookmarkStart w:id="60" w:name="_Toc427245368"/>
      <w:r>
        <w:rPr>
          <w:rFonts w:hint="eastAsia"/>
          <w:b w:val="0"/>
          <w:bCs w:val="0"/>
          <w:sz w:val="24"/>
          <w:szCs w:val="24"/>
        </w:rPr>
        <w:t>6</w:t>
      </w:r>
      <w:r w:rsidR="00F40D05" w:rsidRPr="00B75CF7">
        <w:rPr>
          <w:b w:val="0"/>
          <w:bCs w:val="0"/>
          <w:sz w:val="24"/>
          <w:szCs w:val="24"/>
        </w:rPr>
        <w:t xml:space="preserve">.1    </w:t>
      </w:r>
      <w:r w:rsidR="00F40D05" w:rsidRPr="00B75CF7">
        <w:rPr>
          <w:rFonts w:hint="eastAsia"/>
          <w:b w:val="0"/>
          <w:bCs w:val="0"/>
          <w:sz w:val="24"/>
          <w:szCs w:val="24"/>
        </w:rPr>
        <w:t>综述</w:t>
      </w:r>
      <w:bookmarkEnd w:id="59"/>
      <w:bookmarkEnd w:id="60"/>
    </w:p>
    <w:p w:rsidR="00F40D05" w:rsidRDefault="00F40D05" w:rsidP="004347CB">
      <w:pPr>
        <w:spacing w:before="4" w:line="190" w:lineRule="exact"/>
        <w:rPr>
          <w:sz w:val="19"/>
          <w:szCs w:val="19"/>
        </w:rPr>
      </w:pPr>
    </w:p>
    <w:p w:rsidR="00F40D05" w:rsidRPr="00A25391" w:rsidRDefault="003F3C63"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召回管理体系是指</w:t>
      </w:r>
      <w:r w:rsidR="002002C3">
        <w:rPr>
          <w:rFonts w:ascii="宋体" w:cs="宋体" w:hint="eastAsia"/>
          <w:sz w:val="24"/>
          <w:szCs w:val="24"/>
          <w:lang w:val="zh-CN"/>
        </w:rPr>
        <w:t>生产者</w:t>
      </w:r>
      <w:r w:rsidR="00F25F53">
        <w:rPr>
          <w:rFonts w:ascii="宋体" w:cs="宋体" w:hint="eastAsia"/>
          <w:sz w:val="24"/>
          <w:szCs w:val="24"/>
          <w:lang w:val="zh-CN"/>
        </w:rPr>
        <w:t>内部建立和维持的与召回相关的制度体系，生产者</w:t>
      </w:r>
      <w:r w:rsidR="00F40D05">
        <w:rPr>
          <w:rFonts w:ascii="宋体" w:cs="宋体" w:hint="eastAsia"/>
          <w:sz w:val="24"/>
          <w:szCs w:val="24"/>
          <w:lang w:val="zh-CN"/>
        </w:rPr>
        <w:t>应依照本标准的规定，</w:t>
      </w:r>
      <w:r w:rsidR="00F25F53">
        <w:rPr>
          <w:rFonts w:ascii="宋体" w:cs="宋体" w:hint="eastAsia"/>
          <w:sz w:val="24"/>
          <w:szCs w:val="24"/>
          <w:lang w:val="zh-CN"/>
        </w:rPr>
        <w:t>建立召回管理体系，保证与召回相关的人员、财务等资源的配备</w:t>
      </w:r>
      <w:r w:rsidR="005B29C8">
        <w:rPr>
          <w:rFonts w:ascii="宋体" w:cs="宋体" w:hint="eastAsia"/>
          <w:sz w:val="24"/>
          <w:szCs w:val="24"/>
          <w:lang w:val="zh-CN"/>
        </w:rPr>
        <w:t>，保证在发现消费品可能存在缺陷时迅速</w:t>
      </w:r>
      <w:proofErr w:type="gramStart"/>
      <w:r w:rsidR="005B29C8">
        <w:rPr>
          <w:rFonts w:ascii="宋体" w:cs="宋体" w:hint="eastAsia"/>
          <w:sz w:val="24"/>
          <w:szCs w:val="24"/>
          <w:lang w:val="zh-CN"/>
        </w:rPr>
        <w:t>作出</w:t>
      </w:r>
      <w:proofErr w:type="gramEnd"/>
      <w:r w:rsidR="005B29C8">
        <w:rPr>
          <w:rFonts w:ascii="宋体" w:cs="宋体" w:hint="eastAsia"/>
          <w:sz w:val="24"/>
          <w:szCs w:val="24"/>
          <w:lang w:val="zh-CN"/>
        </w:rPr>
        <w:t>召回决策并实施召回</w:t>
      </w:r>
      <w:r w:rsidR="00F40D05" w:rsidRPr="00A25391">
        <w:rPr>
          <w:rFonts w:ascii="宋体" w:cs="宋体" w:hint="eastAsia"/>
          <w:sz w:val="24"/>
          <w:szCs w:val="24"/>
          <w:lang w:val="zh-CN"/>
        </w:rPr>
        <w:t>。</w:t>
      </w:r>
    </w:p>
    <w:p w:rsidR="00CB0CB1" w:rsidRDefault="00CB0CB1" w:rsidP="00CB0CB1">
      <w:pPr>
        <w:spacing w:before="4" w:line="190" w:lineRule="exact"/>
        <w:rPr>
          <w:sz w:val="19"/>
          <w:szCs w:val="19"/>
        </w:rPr>
      </w:pPr>
      <w:bookmarkStart w:id="61" w:name="_Toc410640368"/>
      <w:bookmarkStart w:id="62" w:name="_Toc410640366"/>
    </w:p>
    <w:p w:rsidR="00F40D05" w:rsidRPr="00985AF4" w:rsidRDefault="005B29C8" w:rsidP="00AF4F92">
      <w:pPr>
        <w:pStyle w:val="2"/>
        <w:ind w:left="0"/>
        <w:jc w:val="both"/>
        <w:rPr>
          <w:rFonts w:cs="Times New Roman"/>
          <w:b w:val="0"/>
          <w:bCs w:val="0"/>
          <w:sz w:val="24"/>
          <w:szCs w:val="24"/>
        </w:rPr>
      </w:pPr>
      <w:bookmarkStart w:id="63" w:name="_Toc427245369"/>
      <w:r w:rsidRPr="000A7189">
        <w:rPr>
          <w:rFonts w:hint="eastAsia"/>
          <w:b w:val="0"/>
          <w:bCs w:val="0"/>
          <w:sz w:val="24"/>
          <w:szCs w:val="24"/>
        </w:rPr>
        <w:t>6</w:t>
      </w:r>
      <w:r w:rsidR="00F40D05" w:rsidRPr="000A7189">
        <w:rPr>
          <w:b w:val="0"/>
          <w:bCs w:val="0"/>
          <w:sz w:val="24"/>
          <w:szCs w:val="24"/>
        </w:rPr>
        <w:t xml:space="preserve">.2    </w:t>
      </w:r>
      <w:bookmarkEnd w:id="61"/>
      <w:r w:rsidR="00F40D05" w:rsidRPr="000A7189">
        <w:rPr>
          <w:rFonts w:hint="eastAsia"/>
          <w:b w:val="0"/>
          <w:bCs w:val="0"/>
          <w:sz w:val="24"/>
          <w:szCs w:val="24"/>
        </w:rPr>
        <w:t>法律法规规定和监管机关要求</w:t>
      </w:r>
      <w:bookmarkEnd w:id="63"/>
    </w:p>
    <w:p w:rsidR="00F40D05" w:rsidRDefault="00F40D05" w:rsidP="00AF4F92">
      <w:pPr>
        <w:spacing w:before="4" w:line="190" w:lineRule="exact"/>
        <w:rPr>
          <w:sz w:val="19"/>
          <w:szCs w:val="19"/>
        </w:rPr>
      </w:pPr>
    </w:p>
    <w:p w:rsidR="00F40D05" w:rsidRDefault="002002C3"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F40D05" w:rsidRPr="00985AF4">
        <w:rPr>
          <w:rFonts w:ascii="宋体" w:cs="宋体" w:hint="eastAsia"/>
          <w:sz w:val="24"/>
          <w:szCs w:val="24"/>
          <w:lang w:val="zh-CN"/>
        </w:rPr>
        <w:t>应</w:t>
      </w:r>
      <w:r w:rsidR="00F40D05">
        <w:rPr>
          <w:rFonts w:ascii="宋体" w:cs="宋体" w:hint="eastAsia"/>
          <w:sz w:val="24"/>
          <w:szCs w:val="24"/>
          <w:lang w:val="zh-CN"/>
        </w:rPr>
        <w:t>全面了解、</w:t>
      </w:r>
      <w:r w:rsidR="00F40D05" w:rsidRPr="00985AF4">
        <w:rPr>
          <w:rFonts w:ascii="宋体" w:cs="宋体" w:hint="eastAsia"/>
          <w:sz w:val="24"/>
          <w:szCs w:val="24"/>
          <w:lang w:val="zh-CN"/>
        </w:rPr>
        <w:t>遵守所有</w:t>
      </w:r>
      <w:r w:rsidR="00F40D05">
        <w:rPr>
          <w:rFonts w:ascii="宋体" w:cs="宋体" w:hint="eastAsia"/>
          <w:sz w:val="24"/>
          <w:szCs w:val="24"/>
          <w:lang w:val="zh-CN"/>
        </w:rPr>
        <w:t>国内现行、</w:t>
      </w:r>
      <w:r w:rsidR="00F40D05" w:rsidRPr="00985AF4">
        <w:rPr>
          <w:rFonts w:ascii="宋体" w:cs="宋体" w:hint="eastAsia"/>
          <w:sz w:val="24"/>
          <w:szCs w:val="24"/>
          <w:lang w:val="zh-CN"/>
        </w:rPr>
        <w:t>适用的</w:t>
      </w:r>
      <w:r w:rsidR="00F40D05">
        <w:rPr>
          <w:rFonts w:ascii="宋体" w:cs="宋体" w:hint="eastAsia"/>
          <w:sz w:val="24"/>
          <w:szCs w:val="24"/>
          <w:lang w:val="zh-CN"/>
        </w:rPr>
        <w:t>与</w:t>
      </w:r>
      <w:r w:rsidR="00F40D05" w:rsidRPr="00985AF4">
        <w:rPr>
          <w:rFonts w:ascii="宋体" w:cs="宋体" w:hint="eastAsia"/>
          <w:sz w:val="24"/>
          <w:szCs w:val="24"/>
          <w:lang w:val="zh-CN"/>
        </w:rPr>
        <w:t>召回</w:t>
      </w:r>
      <w:r w:rsidR="00F40D05">
        <w:rPr>
          <w:rFonts w:ascii="宋体" w:cs="宋体" w:hint="eastAsia"/>
          <w:sz w:val="24"/>
          <w:szCs w:val="24"/>
          <w:lang w:val="zh-CN"/>
        </w:rPr>
        <w:t>相关</w:t>
      </w:r>
      <w:r w:rsidR="00F40D05" w:rsidRPr="00985AF4">
        <w:rPr>
          <w:rFonts w:ascii="宋体" w:cs="宋体" w:hint="eastAsia"/>
          <w:sz w:val="24"/>
          <w:szCs w:val="24"/>
          <w:lang w:val="zh-CN"/>
        </w:rPr>
        <w:t>的法律、法规和</w:t>
      </w:r>
      <w:r w:rsidR="00F40D05">
        <w:rPr>
          <w:rFonts w:ascii="宋体" w:cs="宋体" w:hint="eastAsia"/>
          <w:sz w:val="24"/>
          <w:szCs w:val="24"/>
          <w:lang w:val="zh-CN"/>
        </w:rPr>
        <w:t>强制性安全</w:t>
      </w:r>
      <w:r w:rsidR="00F40D05" w:rsidRPr="00985AF4">
        <w:rPr>
          <w:rFonts w:ascii="宋体" w:cs="宋体" w:hint="eastAsia"/>
          <w:sz w:val="24"/>
          <w:szCs w:val="24"/>
          <w:lang w:val="zh-CN"/>
        </w:rPr>
        <w:t>标准。</w:t>
      </w:r>
    </w:p>
    <w:p w:rsidR="005B29C8" w:rsidRDefault="00F40D05"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法律法规的要求包括但不限于：</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E601F7">
        <w:rPr>
          <w:rFonts w:ascii="宋体" w:hint="eastAsia"/>
          <w:sz w:val="24"/>
          <w:szCs w:val="24"/>
          <w:lang w:val="zh-CN"/>
        </w:rPr>
        <w:t>进行</w:t>
      </w:r>
      <w:r w:rsidR="00F40D05">
        <w:rPr>
          <w:rFonts w:ascii="宋体" w:cs="宋体" w:hint="eastAsia"/>
          <w:sz w:val="24"/>
          <w:szCs w:val="24"/>
          <w:lang w:val="zh-CN"/>
        </w:rPr>
        <w:t>调查分析和配合</w:t>
      </w:r>
      <w:r w:rsidR="00E601F7">
        <w:rPr>
          <w:rFonts w:ascii="宋体" w:cs="宋体" w:hint="eastAsia"/>
          <w:sz w:val="24"/>
          <w:szCs w:val="24"/>
          <w:lang w:val="zh-CN"/>
        </w:rPr>
        <w:t>缺陷</w:t>
      </w:r>
      <w:r w:rsidR="00F40D05">
        <w:rPr>
          <w:rFonts w:ascii="宋体" w:cs="宋体" w:hint="eastAsia"/>
          <w:sz w:val="24"/>
          <w:szCs w:val="24"/>
          <w:lang w:val="zh-CN"/>
        </w:rPr>
        <w:t>调查，在接到监管机关通知或发现有可能存在缺陷时启动调查分析，向监管机关提交调查报告或配合监管机关的缺陷调查；</w:t>
      </w:r>
    </w:p>
    <w:p w:rsidR="007852CA" w:rsidRDefault="007852CA"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——决定发起召回时，在监管机关的信息系统中备案召回计划；</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A23F55">
        <w:rPr>
          <w:rFonts w:ascii="宋体" w:cs="宋体" w:hint="eastAsia"/>
          <w:sz w:val="24"/>
          <w:szCs w:val="24"/>
          <w:lang w:val="zh-CN"/>
        </w:rPr>
        <w:t>进行</w:t>
      </w:r>
      <w:r w:rsidR="00F40D05">
        <w:rPr>
          <w:rFonts w:ascii="宋体" w:cs="宋体" w:hint="eastAsia"/>
          <w:sz w:val="24"/>
          <w:szCs w:val="24"/>
          <w:lang w:val="zh-CN"/>
        </w:rPr>
        <w:t>公告召回</w:t>
      </w:r>
      <w:r w:rsidR="00A23F55">
        <w:rPr>
          <w:rFonts w:ascii="宋体" w:cs="宋体" w:hint="eastAsia"/>
          <w:sz w:val="24"/>
          <w:szCs w:val="24"/>
          <w:lang w:val="zh-CN"/>
        </w:rPr>
        <w:t>和通知</w:t>
      </w:r>
      <w:r w:rsidR="00F40D05">
        <w:rPr>
          <w:rFonts w:ascii="宋体" w:cs="宋体" w:hint="eastAsia"/>
          <w:sz w:val="24"/>
          <w:szCs w:val="24"/>
          <w:lang w:val="zh-CN"/>
        </w:rPr>
        <w:t>，消除缺陷并承担相关费用；</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A23F55">
        <w:rPr>
          <w:rFonts w:ascii="宋体" w:cs="宋体" w:hint="eastAsia"/>
          <w:sz w:val="24"/>
          <w:szCs w:val="24"/>
          <w:lang w:val="zh-CN"/>
        </w:rPr>
        <w:t>向</w:t>
      </w:r>
      <w:r w:rsidR="00943690">
        <w:rPr>
          <w:rFonts w:ascii="宋体" w:cs="宋体" w:hint="eastAsia"/>
          <w:sz w:val="24"/>
          <w:szCs w:val="24"/>
          <w:lang w:val="zh-CN"/>
        </w:rPr>
        <w:t>监管机关</w:t>
      </w:r>
      <w:r w:rsidR="00A23F55">
        <w:rPr>
          <w:rFonts w:ascii="宋体" w:cs="宋体" w:hint="eastAsia"/>
          <w:sz w:val="24"/>
          <w:szCs w:val="24"/>
          <w:lang w:val="zh-CN"/>
        </w:rPr>
        <w:t>提交</w:t>
      </w:r>
      <w:r w:rsidR="007852CA">
        <w:rPr>
          <w:rFonts w:ascii="宋体" w:cs="宋体" w:hint="eastAsia"/>
          <w:sz w:val="24"/>
          <w:szCs w:val="24"/>
          <w:lang w:val="zh-CN"/>
        </w:rPr>
        <w:t>调查分析报告、</w:t>
      </w:r>
      <w:r w:rsidR="00A23F55">
        <w:rPr>
          <w:rFonts w:ascii="宋体" w:cs="宋体" w:hint="eastAsia"/>
          <w:sz w:val="24"/>
          <w:szCs w:val="24"/>
          <w:lang w:val="zh-CN"/>
        </w:rPr>
        <w:t>召回</w:t>
      </w:r>
      <w:r w:rsidR="00F40D05">
        <w:rPr>
          <w:rFonts w:ascii="宋体" w:cs="宋体" w:hint="eastAsia"/>
          <w:sz w:val="24"/>
          <w:szCs w:val="24"/>
          <w:lang w:val="zh-CN"/>
        </w:rPr>
        <w:t>阶段性总结和召回效果评估报告</w:t>
      </w:r>
      <w:r w:rsidR="007852CA">
        <w:rPr>
          <w:rFonts w:ascii="宋体" w:cs="宋体" w:hint="eastAsia"/>
          <w:sz w:val="24"/>
          <w:szCs w:val="24"/>
          <w:lang w:val="zh-CN"/>
        </w:rPr>
        <w:t>等材料</w:t>
      </w:r>
      <w:r w:rsidR="00F40D05">
        <w:rPr>
          <w:rFonts w:ascii="宋体" w:cs="宋体" w:hint="eastAsia"/>
          <w:sz w:val="24"/>
          <w:szCs w:val="24"/>
          <w:lang w:val="zh-CN"/>
        </w:rPr>
        <w:t>。</w:t>
      </w:r>
    </w:p>
    <w:p w:rsidR="00F40D05" w:rsidRDefault="00F40D05"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监管机关的要求包括对</w:t>
      </w:r>
      <w:r w:rsidR="002002C3">
        <w:rPr>
          <w:rFonts w:ascii="宋体" w:cs="宋体" w:hint="eastAsia"/>
          <w:sz w:val="24"/>
          <w:szCs w:val="24"/>
          <w:lang w:val="zh-CN"/>
        </w:rPr>
        <w:t>生产者</w:t>
      </w:r>
      <w:r>
        <w:rPr>
          <w:rFonts w:ascii="宋体" w:cs="宋体" w:hint="eastAsia"/>
          <w:sz w:val="24"/>
          <w:szCs w:val="24"/>
          <w:lang w:val="zh-CN"/>
        </w:rPr>
        <w:t>普适性的要求</w:t>
      </w:r>
      <w:r w:rsidR="00A23F55">
        <w:rPr>
          <w:rFonts w:ascii="宋体" w:cs="宋体" w:hint="eastAsia"/>
          <w:sz w:val="24"/>
          <w:szCs w:val="24"/>
          <w:lang w:val="zh-CN"/>
        </w:rPr>
        <w:t>和</w:t>
      </w:r>
      <w:r>
        <w:rPr>
          <w:rFonts w:ascii="宋体" w:cs="宋体" w:hint="eastAsia"/>
          <w:sz w:val="24"/>
          <w:szCs w:val="24"/>
          <w:lang w:val="zh-CN"/>
        </w:rPr>
        <w:t>针对某次召回提出的要求，监管机关可能提出的要求包括但不限于：</w:t>
      </w:r>
    </w:p>
    <w:p w:rsidR="00A23F55" w:rsidRDefault="00A23F55" w:rsidP="00A23F55">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E601F7">
        <w:rPr>
          <w:rFonts w:ascii="宋体" w:hint="eastAsia"/>
          <w:sz w:val="24"/>
          <w:szCs w:val="24"/>
          <w:lang w:val="zh-CN"/>
        </w:rPr>
        <w:t>通过</w:t>
      </w:r>
      <w:r>
        <w:rPr>
          <w:rFonts w:ascii="宋体" w:cs="宋体" w:hint="eastAsia"/>
          <w:sz w:val="24"/>
          <w:szCs w:val="24"/>
          <w:lang w:val="zh-CN"/>
        </w:rPr>
        <w:t>监管机关的信息系统</w:t>
      </w:r>
      <w:r w:rsidR="00E601F7">
        <w:rPr>
          <w:rFonts w:ascii="宋体" w:cs="宋体" w:hint="eastAsia"/>
          <w:sz w:val="24"/>
          <w:szCs w:val="24"/>
          <w:lang w:val="zh-CN"/>
        </w:rPr>
        <w:t>，</w:t>
      </w:r>
      <w:r>
        <w:rPr>
          <w:rFonts w:ascii="宋体" w:cs="宋体" w:hint="eastAsia"/>
          <w:sz w:val="24"/>
          <w:szCs w:val="24"/>
          <w:lang w:val="zh-CN"/>
        </w:rPr>
        <w:t>提交相关信息</w:t>
      </w:r>
      <w:r w:rsidR="00E601F7">
        <w:rPr>
          <w:rFonts w:ascii="宋体" w:cs="宋体" w:hint="eastAsia"/>
          <w:sz w:val="24"/>
          <w:szCs w:val="24"/>
          <w:lang w:val="zh-CN"/>
        </w:rPr>
        <w:t>或材料；</w:t>
      </w:r>
      <w:r w:rsidR="007852CA">
        <w:rPr>
          <w:rFonts w:ascii="宋体"/>
          <w:sz w:val="24"/>
          <w:szCs w:val="24"/>
          <w:lang w:val="zh-CN"/>
        </w:rPr>
        <w:t xml:space="preserve"> </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在</w:t>
      </w:r>
      <w:r w:rsidR="007852CA">
        <w:rPr>
          <w:rFonts w:ascii="宋体" w:cs="宋体" w:hint="eastAsia"/>
          <w:sz w:val="24"/>
          <w:szCs w:val="24"/>
          <w:lang w:val="zh-CN"/>
        </w:rPr>
        <w:t>配合监管机关进行缺陷</w:t>
      </w:r>
      <w:r w:rsidR="00F40D05">
        <w:rPr>
          <w:rFonts w:ascii="宋体" w:cs="宋体" w:hint="eastAsia"/>
          <w:sz w:val="24"/>
          <w:szCs w:val="24"/>
          <w:lang w:val="zh-CN"/>
        </w:rPr>
        <w:t>调查</w:t>
      </w:r>
      <w:r w:rsidR="007852CA">
        <w:rPr>
          <w:rFonts w:ascii="宋体" w:cs="宋体" w:hint="eastAsia"/>
          <w:sz w:val="24"/>
          <w:szCs w:val="24"/>
          <w:lang w:val="zh-CN"/>
        </w:rPr>
        <w:t>，</w:t>
      </w:r>
      <w:r w:rsidR="00F40D05">
        <w:rPr>
          <w:rFonts w:ascii="宋体" w:cs="宋体" w:hint="eastAsia"/>
          <w:sz w:val="24"/>
          <w:szCs w:val="24"/>
          <w:lang w:val="zh-CN"/>
        </w:rPr>
        <w:t>提交相关的技术</w:t>
      </w:r>
      <w:r w:rsidR="00E601F7">
        <w:rPr>
          <w:rFonts w:ascii="宋体" w:cs="宋体" w:hint="eastAsia"/>
          <w:sz w:val="24"/>
          <w:szCs w:val="24"/>
          <w:lang w:val="zh-CN"/>
        </w:rPr>
        <w:t>资料</w:t>
      </w:r>
      <w:r w:rsidR="00F40D05">
        <w:rPr>
          <w:rFonts w:ascii="宋体" w:cs="宋体" w:hint="eastAsia"/>
          <w:sz w:val="24"/>
          <w:szCs w:val="24"/>
          <w:lang w:val="zh-CN"/>
        </w:rPr>
        <w:t>或设计、生产、销售、维修、投诉等信息，提供零配件、上下游企业的基本信息；</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7852CA">
        <w:rPr>
          <w:rFonts w:ascii="宋体" w:hint="eastAsia"/>
          <w:sz w:val="24"/>
          <w:szCs w:val="24"/>
          <w:lang w:val="zh-CN"/>
        </w:rPr>
        <w:t>原材料、</w:t>
      </w:r>
      <w:r w:rsidR="00F40D05">
        <w:rPr>
          <w:rFonts w:ascii="宋体" w:cs="宋体" w:hint="eastAsia"/>
          <w:sz w:val="24"/>
          <w:szCs w:val="24"/>
          <w:lang w:val="zh-CN"/>
        </w:rPr>
        <w:t>零配件</w:t>
      </w:r>
      <w:r w:rsidR="007852CA">
        <w:rPr>
          <w:rFonts w:ascii="宋体" w:cs="宋体" w:hint="eastAsia"/>
          <w:sz w:val="24"/>
          <w:szCs w:val="24"/>
          <w:lang w:val="zh-CN"/>
        </w:rPr>
        <w:t>供应商</w:t>
      </w:r>
      <w:r w:rsidR="00F40D05">
        <w:rPr>
          <w:rFonts w:ascii="宋体" w:cs="宋体" w:hint="eastAsia"/>
          <w:sz w:val="24"/>
          <w:szCs w:val="24"/>
          <w:lang w:val="zh-CN"/>
        </w:rPr>
        <w:t>应向监管机关提供采购企业</w:t>
      </w:r>
      <w:r w:rsidR="007852CA">
        <w:rPr>
          <w:rFonts w:ascii="宋体" w:cs="宋体" w:hint="eastAsia"/>
          <w:sz w:val="24"/>
          <w:szCs w:val="24"/>
          <w:lang w:val="zh-CN"/>
        </w:rPr>
        <w:t>的名单、使用原材料或</w:t>
      </w:r>
      <w:r w:rsidR="00F40D05">
        <w:rPr>
          <w:rFonts w:ascii="宋体" w:cs="宋体" w:hint="eastAsia"/>
          <w:sz w:val="24"/>
          <w:szCs w:val="24"/>
          <w:lang w:val="zh-CN"/>
        </w:rPr>
        <w:t>安装</w:t>
      </w:r>
      <w:r w:rsidR="007852CA">
        <w:rPr>
          <w:rFonts w:ascii="宋体" w:cs="宋体" w:hint="eastAsia"/>
          <w:sz w:val="24"/>
          <w:szCs w:val="24"/>
          <w:lang w:val="zh-CN"/>
        </w:rPr>
        <w:t>零配件的消费品清单</w:t>
      </w:r>
      <w:r w:rsidR="00F40D05">
        <w:rPr>
          <w:rFonts w:ascii="宋体" w:cs="宋体" w:hint="eastAsia"/>
          <w:sz w:val="24"/>
          <w:szCs w:val="24"/>
          <w:lang w:val="zh-CN"/>
        </w:rPr>
        <w:t>；</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配合监管机关进行现场缺陷调查，提供缺陷消费品样品。</w:t>
      </w:r>
    </w:p>
    <w:p w:rsidR="00CB0CB1" w:rsidRDefault="00CB0CB1" w:rsidP="00CB0CB1">
      <w:pPr>
        <w:spacing w:before="4" w:line="190" w:lineRule="exact"/>
        <w:rPr>
          <w:sz w:val="19"/>
          <w:szCs w:val="19"/>
        </w:rPr>
      </w:pPr>
    </w:p>
    <w:p w:rsidR="00F40D05" w:rsidRPr="00B75CF7" w:rsidRDefault="005B29C8" w:rsidP="00B75CF7">
      <w:pPr>
        <w:pStyle w:val="2"/>
        <w:ind w:left="0"/>
        <w:jc w:val="both"/>
        <w:rPr>
          <w:rFonts w:cs="Times New Roman"/>
          <w:b w:val="0"/>
          <w:bCs w:val="0"/>
          <w:sz w:val="24"/>
          <w:szCs w:val="24"/>
        </w:rPr>
      </w:pPr>
      <w:bookmarkStart w:id="64" w:name="_Toc427245370"/>
      <w:r>
        <w:rPr>
          <w:rFonts w:hint="eastAsia"/>
          <w:b w:val="0"/>
          <w:bCs w:val="0"/>
          <w:sz w:val="24"/>
          <w:szCs w:val="24"/>
        </w:rPr>
        <w:t>6</w:t>
      </w:r>
      <w:r w:rsidR="00F40D05" w:rsidRPr="00B75CF7">
        <w:rPr>
          <w:b w:val="0"/>
          <w:bCs w:val="0"/>
          <w:sz w:val="24"/>
          <w:szCs w:val="24"/>
        </w:rPr>
        <w:t xml:space="preserve">.3    </w:t>
      </w:r>
      <w:bookmarkEnd w:id="62"/>
      <w:r w:rsidR="00F40D05" w:rsidRPr="00B75CF7">
        <w:rPr>
          <w:rFonts w:hint="eastAsia"/>
          <w:b w:val="0"/>
          <w:bCs w:val="0"/>
          <w:sz w:val="24"/>
          <w:szCs w:val="24"/>
        </w:rPr>
        <w:t>召回流程</w:t>
      </w:r>
      <w:bookmarkEnd w:id="64"/>
    </w:p>
    <w:p w:rsidR="00F40D05" w:rsidRDefault="00F40D05" w:rsidP="004347CB">
      <w:pPr>
        <w:spacing w:before="4" w:line="190" w:lineRule="exact"/>
        <w:rPr>
          <w:sz w:val="19"/>
          <w:szCs w:val="19"/>
        </w:rPr>
      </w:pPr>
    </w:p>
    <w:p w:rsidR="00B63AEA" w:rsidRPr="00B63AEA" w:rsidRDefault="000A7189" w:rsidP="00B63AEA">
      <w:pPr>
        <w:autoSpaceDE w:val="0"/>
        <w:autoSpaceDN w:val="0"/>
        <w:adjustRightInd w:val="0"/>
        <w:spacing w:line="360" w:lineRule="auto"/>
        <w:rPr>
          <w:rFonts w:ascii="黑体" w:eastAsia="黑体" w:hAnsi="宋体" w:cs="黑体"/>
          <w:sz w:val="24"/>
          <w:szCs w:val="24"/>
        </w:rPr>
      </w:pPr>
      <w:r w:rsidRPr="00B63AEA">
        <w:rPr>
          <w:rFonts w:ascii="黑体" w:eastAsia="黑体" w:hAnsi="宋体" w:cs="黑体" w:hint="eastAsia"/>
          <w:sz w:val="24"/>
          <w:szCs w:val="24"/>
        </w:rPr>
        <w:t>6</w:t>
      </w:r>
      <w:r w:rsidRPr="00B63AEA">
        <w:rPr>
          <w:rFonts w:ascii="黑体" w:eastAsia="黑体" w:hAnsi="宋体" w:cs="黑体"/>
          <w:sz w:val="24"/>
          <w:szCs w:val="24"/>
        </w:rPr>
        <w:t>.</w:t>
      </w:r>
      <w:r w:rsidRPr="00B63AEA">
        <w:rPr>
          <w:rFonts w:ascii="黑体" w:eastAsia="黑体" w:hAnsi="宋体" w:cs="黑体" w:hint="eastAsia"/>
          <w:sz w:val="24"/>
          <w:szCs w:val="24"/>
        </w:rPr>
        <w:t>3</w:t>
      </w:r>
      <w:r w:rsidRPr="00B63AEA">
        <w:rPr>
          <w:rFonts w:ascii="黑体" w:eastAsia="黑体" w:hAnsi="宋体" w:cs="黑体"/>
          <w:sz w:val="24"/>
          <w:szCs w:val="24"/>
        </w:rPr>
        <w:t>.</w:t>
      </w:r>
      <w:r w:rsidRPr="00B63AEA">
        <w:rPr>
          <w:rFonts w:ascii="黑体" w:eastAsia="黑体" w:hAnsi="宋体" w:cs="黑体" w:hint="eastAsia"/>
          <w:sz w:val="24"/>
          <w:szCs w:val="24"/>
        </w:rPr>
        <w:t>1</w:t>
      </w:r>
      <w:r w:rsidRPr="00B63AEA">
        <w:rPr>
          <w:rFonts w:ascii="黑体" w:eastAsia="黑体" w:hAnsi="宋体" w:cs="黑体"/>
          <w:sz w:val="24"/>
          <w:szCs w:val="24"/>
        </w:rPr>
        <w:t xml:space="preserve">   </w:t>
      </w:r>
      <w:r w:rsidRPr="00B63AEA">
        <w:rPr>
          <w:rFonts w:ascii="黑体" w:eastAsia="黑体" w:hAnsi="宋体" w:cs="黑体" w:hint="eastAsia"/>
          <w:sz w:val="24"/>
          <w:szCs w:val="24"/>
        </w:rPr>
        <w:t>召回决策流程</w:t>
      </w:r>
    </w:p>
    <w:p w:rsidR="003C472D" w:rsidRDefault="002002C3"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生产者</w:t>
      </w:r>
      <w:r w:rsidR="00F40D05" w:rsidRPr="00C2385C">
        <w:rPr>
          <w:rFonts w:ascii="宋体" w:cs="宋体" w:hint="eastAsia"/>
          <w:sz w:val="24"/>
          <w:szCs w:val="24"/>
          <w:lang w:val="zh-CN"/>
        </w:rPr>
        <w:t>应</w:t>
      </w:r>
      <w:r w:rsidR="00F40D05">
        <w:rPr>
          <w:rFonts w:ascii="宋体" w:cs="宋体" w:hint="eastAsia"/>
          <w:sz w:val="24"/>
          <w:szCs w:val="24"/>
          <w:lang w:val="zh-CN"/>
        </w:rPr>
        <w:t>制定并完善做出消费品</w:t>
      </w:r>
      <w:r w:rsidR="00F40D05" w:rsidRPr="00C2385C">
        <w:rPr>
          <w:rFonts w:ascii="宋体" w:cs="宋体" w:hint="eastAsia"/>
          <w:sz w:val="24"/>
          <w:szCs w:val="24"/>
          <w:lang w:val="zh-CN"/>
        </w:rPr>
        <w:t>召回</w:t>
      </w:r>
      <w:r w:rsidR="000A7189">
        <w:rPr>
          <w:rFonts w:ascii="宋体" w:cs="宋体" w:hint="eastAsia"/>
          <w:sz w:val="24"/>
          <w:szCs w:val="24"/>
          <w:lang w:val="zh-CN"/>
        </w:rPr>
        <w:t>决策</w:t>
      </w:r>
      <w:r w:rsidR="00F40D05">
        <w:rPr>
          <w:rFonts w:ascii="宋体" w:cs="宋体" w:hint="eastAsia"/>
          <w:sz w:val="24"/>
          <w:szCs w:val="24"/>
          <w:lang w:val="zh-CN"/>
        </w:rPr>
        <w:t>的流程，保证相关召回决策遵守法律法规的规定，</w:t>
      </w:r>
      <w:r w:rsidR="00F40D05" w:rsidRPr="00C2385C">
        <w:rPr>
          <w:rFonts w:ascii="宋体" w:cs="宋体" w:hint="eastAsia"/>
          <w:sz w:val="24"/>
          <w:szCs w:val="24"/>
          <w:lang w:val="zh-CN"/>
        </w:rPr>
        <w:t>从市场中有效移除对消费者构成或可能构成危害的</w:t>
      </w:r>
      <w:r w:rsidR="00F40D05">
        <w:rPr>
          <w:rFonts w:ascii="宋体" w:cs="宋体" w:hint="eastAsia"/>
          <w:sz w:val="24"/>
          <w:szCs w:val="24"/>
          <w:lang w:val="zh-CN"/>
        </w:rPr>
        <w:t>消费品或降</w:t>
      </w:r>
      <w:r w:rsidR="00F40D05">
        <w:rPr>
          <w:rFonts w:ascii="宋体" w:cs="宋体" w:hint="eastAsia"/>
          <w:sz w:val="24"/>
          <w:szCs w:val="24"/>
          <w:lang w:val="zh-CN"/>
        </w:rPr>
        <w:lastRenderedPageBreak/>
        <w:t>低、消除相关风险</w:t>
      </w:r>
      <w:r w:rsidR="00F40D05" w:rsidRPr="00C2385C">
        <w:rPr>
          <w:rFonts w:ascii="宋体" w:cs="宋体" w:hint="eastAsia"/>
          <w:sz w:val="24"/>
          <w:szCs w:val="24"/>
          <w:lang w:val="zh-CN"/>
        </w:rPr>
        <w:t>，</w:t>
      </w:r>
      <w:r w:rsidR="00F40D05">
        <w:rPr>
          <w:rFonts w:ascii="宋体" w:cs="宋体" w:hint="eastAsia"/>
          <w:sz w:val="24"/>
          <w:szCs w:val="24"/>
          <w:lang w:val="zh-CN"/>
        </w:rPr>
        <w:t>最大程度地保障消费者的安全。</w:t>
      </w:r>
    </w:p>
    <w:p w:rsidR="003C472D" w:rsidRDefault="003C472D"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可参考的召回决策流程包括：</w:t>
      </w:r>
    </w:p>
    <w:p w:rsidR="003C472D" w:rsidRDefault="003C472D"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——信息分析</w:t>
      </w:r>
    </w:p>
    <w:p w:rsidR="003C472D" w:rsidRDefault="003C472D"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由</w:t>
      </w:r>
      <w:r w:rsidR="000A7189">
        <w:rPr>
          <w:rFonts w:ascii="宋体" w:cs="宋体" w:hint="eastAsia"/>
          <w:sz w:val="24"/>
          <w:szCs w:val="24"/>
          <w:lang w:val="zh-CN"/>
        </w:rPr>
        <w:t>生产者</w:t>
      </w:r>
      <w:r>
        <w:rPr>
          <w:rFonts w:ascii="宋体" w:cs="宋体" w:hint="eastAsia"/>
          <w:sz w:val="24"/>
          <w:szCs w:val="24"/>
          <w:lang w:val="zh-CN"/>
        </w:rPr>
        <w:t>的质量部门或售后部门通过各类信息来源收集相关信息，并根据内部的信息分析准则进行初步的过滤分析，发现某些信息与消费品安全具有关联性，或者</w:t>
      </w:r>
      <w:r w:rsidR="00F83BC4">
        <w:rPr>
          <w:rFonts w:ascii="宋体" w:cs="宋体" w:hint="eastAsia"/>
          <w:sz w:val="24"/>
          <w:szCs w:val="24"/>
          <w:lang w:val="zh-CN"/>
        </w:rPr>
        <w:t>多个信息具有共同的指向性，则整理相关信息详情或事件报告提交给专门的</w:t>
      </w:r>
      <w:r w:rsidR="00FD2D1A">
        <w:rPr>
          <w:rFonts w:ascii="宋体" w:cs="宋体" w:hint="eastAsia"/>
          <w:sz w:val="24"/>
          <w:szCs w:val="24"/>
          <w:lang w:val="zh-CN"/>
        </w:rPr>
        <w:t>消费品</w:t>
      </w:r>
      <w:r w:rsidR="00F83BC4">
        <w:rPr>
          <w:rFonts w:ascii="宋体" w:cs="宋体" w:hint="eastAsia"/>
          <w:sz w:val="24"/>
          <w:szCs w:val="24"/>
          <w:lang w:val="zh-CN"/>
        </w:rPr>
        <w:t>安全部门或质量控制部门，由相关部门负责人</w:t>
      </w:r>
      <w:proofErr w:type="gramStart"/>
      <w:r w:rsidR="00F83BC4">
        <w:rPr>
          <w:rFonts w:ascii="宋体" w:cs="宋体" w:hint="eastAsia"/>
          <w:sz w:val="24"/>
          <w:szCs w:val="24"/>
          <w:lang w:val="zh-CN"/>
        </w:rPr>
        <w:t>作出</w:t>
      </w:r>
      <w:proofErr w:type="gramEnd"/>
      <w:r w:rsidR="00F83BC4">
        <w:rPr>
          <w:rFonts w:ascii="宋体" w:cs="宋体" w:hint="eastAsia"/>
          <w:sz w:val="24"/>
          <w:szCs w:val="24"/>
          <w:lang w:val="zh-CN"/>
        </w:rPr>
        <w:t>是否进行深入技术调查的相关决策。</w:t>
      </w:r>
    </w:p>
    <w:p w:rsidR="003C472D" w:rsidRDefault="003C472D"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——调查</w:t>
      </w:r>
      <w:r w:rsidR="003A61FF">
        <w:rPr>
          <w:rFonts w:ascii="宋体" w:cs="宋体" w:hint="eastAsia"/>
          <w:sz w:val="24"/>
          <w:szCs w:val="24"/>
          <w:lang w:val="zh-CN"/>
        </w:rPr>
        <w:t>评估</w:t>
      </w:r>
    </w:p>
    <w:p w:rsidR="00F83BC4" w:rsidRDefault="00F83BC4"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如果相关部门的负责人</w:t>
      </w:r>
      <w:proofErr w:type="gramStart"/>
      <w:r>
        <w:rPr>
          <w:rFonts w:ascii="宋体" w:cs="宋体" w:hint="eastAsia"/>
          <w:sz w:val="24"/>
          <w:szCs w:val="24"/>
          <w:lang w:val="zh-CN"/>
        </w:rPr>
        <w:t>作出</w:t>
      </w:r>
      <w:proofErr w:type="gramEnd"/>
      <w:r>
        <w:rPr>
          <w:rFonts w:ascii="宋体" w:cs="宋体" w:hint="eastAsia"/>
          <w:sz w:val="24"/>
          <w:szCs w:val="24"/>
          <w:lang w:val="zh-CN"/>
        </w:rPr>
        <w:t>判定，获取的信息与</w:t>
      </w:r>
      <w:r w:rsidR="00FD2D1A">
        <w:rPr>
          <w:rFonts w:ascii="宋体" w:cs="宋体" w:hint="eastAsia"/>
          <w:sz w:val="24"/>
          <w:szCs w:val="24"/>
          <w:lang w:val="zh-CN"/>
        </w:rPr>
        <w:t>消费品</w:t>
      </w:r>
      <w:r>
        <w:rPr>
          <w:rFonts w:ascii="宋体" w:cs="宋体" w:hint="eastAsia"/>
          <w:sz w:val="24"/>
          <w:szCs w:val="24"/>
          <w:lang w:val="zh-CN"/>
        </w:rPr>
        <w:t>安全相关，且可能构成缺陷</w:t>
      </w:r>
      <w:r w:rsidR="00FE0364">
        <w:rPr>
          <w:rFonts w:ascii="宋体" w:cs="宋体" w:hint="eastAsia"/>
          <w:sz w:val="24"/>
          <w:szCs w:val="24"/>
          <w:lang w:val="zh-CN"/>
        </w:rPr>
        <w:t>，应该进行技术调查和风险评估</w:t>
      </w:r>
      <w:r w:rsidR="007A6ED9">
        <w:rPr>
          <w:rFonts w:ascii="宋体" w:cs="宋体" w:hint="eastAsia"/>
          <w:sz w:val="24"/>
          <w:szCs w:val="24"/>
          <w:lang w:val="zh-CN"/>
        </w:rPr>
        <w:t>。由相关部门负责人</w:t>
      </w:r>
      <w:r w:rsidR="00290600">
        <w:rPr>
          <w:rFonts w:ascii="宋体" w:cs="宋体" w:hint="eastAsia"/>
          <w:sz w:val="24"/>
          <w:szCs w:val="24"/>
          <w:lang w:val="zh-CN"/>
        </w:rPr>
        <w:t>上报</w:t>
      </w:r>
      <w:r w:rsidR="007A6ED9">
        <w:rPr>
          <w:rFonts w:ascii="宋体" w:cs="宋体" w:hint="eastAsia"/>
          <w:sz w:val="24"/>
          <w:szCs w:val="24"/>
          <w:lang w:val="zh-CN"/>
        </w:rPr>
        <w:t>负责质量的</w:t>
      </w:r>
      <w:r w:rsidR="00290600">
        <w:rPr>
          <w:rFonts w:ascii="宋体" w:cs="宋体" w:hint="eastAsia"/>
          <w:sz w:val="24"/>
          <w:szCs w:val="24"/>
          <w:lang w:val="zh-CN"/>
        </w:rPr>
        <w:t>最高管理层代表，</w:t>
      </w:r>
      <w:r w:rsidR="002113EE">
        <w:rPr>
          <w:rFonts w:ascii="宋体" w:cs="宋体" w:hint="eastAsia"/>
          <w:sz w:val="24"/>
          <w:szCs w:val="24"/>
          <w:lang w:val="zh-CN"/>
        </w:rPr>
        <w:t>由其协调设计、研发、售后、生产等部门调查指向的消费品是否存在缺陷及缺陷产生的根本原因。如果确定存在缺陷，由负责质量的最高管理</w:t>
      </w:r>
      <w:proofErr w:type="gramStart"/>
      <w:r w:rsidR="002113EE">
        <w:rPr>
          <w:rFonts w:ascii="宋体" w:cs="宋体" w:hint="eastAsia"/>
          <w:sz w:val="24"/>
          <w:szCs w:val="24"/>
          <w:lang w:val="zh-CN"/>
        </w:rPr>
        <w:t>层代表</w:t>
      </w:r>
      <w:proofErr w:type="gramEnd"/>
      <w:r w:rsidR="002113EE">
        <w:rPr>
          <w:rFonts w:ascii="宋体" w:cs="宋体" w:hint="eastAsia"/>
          <w:sz w:val="24"/>
          <w:szCs w:val="24"/>
          <w:lang w:val="zh-CN"/>
        </w:rPr>
        <w:t>向最高管理层决策人或决策会议提交相关的报告。</w:t>
      </w:r>
    </w:p>
    <w:p w:rsidR="00F40D05" w:rsidRDefault="003C472D"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——召回决策</w:t>
      </w:r>
      <w:r w:rsidR="00F40D05" w:rsidRPr="00C0757E">
        <w:rPr>
          <w:rFonts w:ascii="宋体" w:cs="宋体"/>
          <w:sz w:val="24"/>
          <w:szCs w:val="24"/>
          <w:lang w:val="zh-CN"/>
        </w:rPr>
        <w:t xml:space="preserve"> </w:t>
      </w:r>
    </w:p>
    <w:p w:rsidR="003A61FF" w:rsidRDefault="002113EE"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负责质量的最高管理</w:t>
      </w:r>
      <w:proofErr w:type="gramStart"/>
      <w:r>
        <w:rPr>
          <w:rFonts w:ascii="宋体" w:cs="宋体" w:hint="eastAsia"/>
          <w:sz w:val="24"/>
          <w:szCs w:val="24"/>
          <w:lang w:val="zh-CN"/>
        </w:rPr>
        <w:t>层代表</w:t>
      </w:r>
      <w:proofErr w:type="gramEnd"/>
      <w:r>
        <w:rPr>
          <w:rFonts w:ascii="宋体" w:cs="宋体" w:hint="eastAsia"/>
          <w:sz w:val="24"/>
          <w:szCs w:val="24"/>
          <w:lang w:val="zh-CN"/>
        </w:rPr>
        <w:t>向最高管理层决策人或决策会议提交的报告中，应至少包含是否存在缺陷，缺陷原因，是否应采取召回措施</w:t>
      </w:r>
      <w:r w:rsidR="003A61FF">
        <w:rPr>
          <w:rFonts w:ascii="宋体" w:cs="宋体" w:hint="eastAsia"/>
          <w:sz w:val="24"/>
          <w:szCs w:val="24"/>
          <w:lang w:val="zh-CN"/>
        </w:rPr>
        <w:t>及召回的范围</w:t>
      </w:r>
      <w:r>
        <w:rPr>
          <w:rFonts w:ascii="宋体" w:cs="宋体" w:hint="eastAsia"/>
          <w:sz w:val="24"/>
          <w:szCs w:val="24"/>
          <w:lang w:val="zh-CN"/>
        </w:rPr>
        <w:t>等内容，</w:t>
      </w:r>
      <w:r w:rsidR="003A61FF">
        <w:rPr>
          <w:rFonts w:ascii="宋体" w:cs="宋体" w:hint="eastAsia"/>
          <w:sz w:val="24"/>
          <w:szCs w:val="24"/>
          <w:lang w:val="zh-CN"/>
        </w:rPr>
        <w:t>如确定存在缺陷，由最高管理层决策</w:t>
      </w:r>
      <w:r w:rsidR="007751BD">
        <w:rPr>
          <w:rFonts w:ascii="宋体" w:cs="宋体" w:hint="eastAsia"/>
          <w:sz w:val="24"/>
          <w:szCs w:val="24"/>
          <w:lang w:val="zh-CN"/>
        </w:rPr>
        <w:t>人</w:t>
      </w:r>
      <w:r w:rsidR="003A61FF">
        <w:rPr>
          <w:rFonts w:ascii="宋体" w:cs="宋体" w:hint="eastAsia"/>
          <w:sz w:val="24"/>
          <w:szCs w:val="24"/>
          <w:lang w:val="zh-CN"/>
        </w:rPr>
        <w:t>或决策</w:t>
      </w:r>
      <w:r w:rsidR="007751BD">
        <w:rPr>
          <w:rFonts w:ascii="宋体" w:cs="宋体" w:hint="eastAsia"/>
          <w:sz w:val="24"/>
          <w:szCs w:val="24"/>
          <w:lang w:val="zh-CN"/>
        </w:rPr>
        <w:t>会议</w:t>
      </w:r>
      <w:r w:rsidR="003A61FF">
        <w:rPr>
          <w:rFonts w:ascii="宋体" w:cs="宋体" w:hint="eastAsia"/>
          <w:sz w:val="24"/>
          <w:szCs w:val="24"/>
          <w:lang w:val="zh-CN"/>
        </w:rPr>
        <w:t>批准实施召回。</w:t>
      </w:r>
    </w:p>
    <w:p w:rsidR="002113EE" w:rsidRPr="00C0757E" w:rsidRDefault="003A61FF"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随后，由最高管理层决策人组织财务、生产、运营、销售、公关等部门共同制定</w:t>
      </w:r>
      <w:r w:rsidR="002113EE">
        <w:rPr>
          <w:rFonts w:ascii="宋体" w:cs="宋体" w:hint="eastAsia"/>
          <w:sz w:val="24"/>
          <w:szCs w:val="24"/>
          <w:lang w:val="zh-CN"/>
        </w:rPr>
        <w:t>包含</w:t>
      </w:r>
      <w:r>
        <w:rPr>
          <w:rFonts w:ascii="宋体" w:cs="宋体" w:hint="eastAsia"/>
          <w:sz w:val="24"/>
          <w:szCs w:val="24"/>
          <w:lang w:val="zh-CN"/>
        </w:rPr>
        <w:t>召回措施和方式、</w:t>
      </w:r>
      <w:r w:rsidR="002113EE">
        <w:rPr>
          <w:rFonts w:ascii="宋体" w:cs="宋体" w:hint="eastAsia"/>
          <w:sz w:val="24"/>
          <w:szCs w:val="24"/>
          <w:lang w:val="zh-CN"/>
        </w:rPr>
        <w:t>召回的预算、</w:t>
      </w:r>
      <w:r>
        <w:rPr>
          <w:rFonts w:ascii="宋体" w:cs="宋体" w:hint="eastAsia"/>
          <w:sz w:val="24"/>
          <w:szCs w:val="24"/>
          <w:lang w:val="zh-CN"/>
        </w:rPr>
        <w:t>召回需准备的资源、召回公告和公关</w:t>
      </w:r>
      <w:r w:rsidR="002113EE">
        <w:rPr>
          <w:rFonts w:ascii="宋体" w:cs="宋体" w:hint="eastAsia"/>
          <w:sz w:val="24"/>
          <w:szCs w:val="24"/>
          <w:lang w:val="zh-CN"/>
        </w:rPr>
        <w:t>等</w:t>
      </w:r>
      <w:r>
        <w:rPr>
          <w:rFonts w:ascii="宋体" w:cs="宋体" w:hint="eastAsia"/>
          <w:sz w:val="24"/>
          <w:szCs w:val="24"/>
          <w:lang w:val="zh-CN"/>
        </w:rPr>
        <w:t>重要</w:t>
      </w:r>
      <w:r w:rsidR="002113EE">
        <w:rPr>
          <w:rFonts w:ascii="宋体" w:cs="宋体" w:hint="eastAsia"/>
          <w:sz w:val="24"/>
          <w:szCs w:val="24"/>
          <w:lang w:val="zh-CN"/>
        </w:rPr>
        <w:t>内容</w:t>
      </w:r>
      <w:r>
        <w:rPr>
          <w:rFonts w:ascii="宋体" w:cs="宋体" w:hint="eastAsia"/>
          <w:sz w:val="24"/>
          <w:szCs w:val="24"/>
          <w:lang w:val="zh-CN"/>
        </w:rPr>
        <w:t>的召回</w:t>
      </w:r>
      <w:r w:rsidR="000A7189">
        <w:rPr>
          <w:rFonts w:ascii="宋体" w:cs="宋体" w:hint="eastAsia"/>
          <w:sz w:val="24"/>
          <w:szCs w:val="24"/>
          <w:lang w:val="zh-CN"/>
        </w:rPr>
        <w:t>方案</w:t>
      </w:r>
      <w:r w:rsidR="002113EE">
        <w:rPr>
          <w:rFonts w:ascii="宋体" w:cs="宋体" w:hint="eastAsia"/>
          <w:sz w:val="24"/>
          <w:szCs w:val="24"/>
          <w:lang w:val="zh-CN"/>
        </w:rPr>
        <w:t>，由</w:t>
      </w:r>
      <w:r w:rsidR="003B01C0">
        <w:rPr>
          <w:rFonts w:ascii="宋体" w:cs="宋体" w:hint="eastAsia"/>
          <w:sz w:val="24"/>
          <w:szCs w:val="24"/>
          <w:lang w:val="zh-CN"/>
        </w:rPr>
        <w:t>最高管理层决策人或决策会议</w:t>
      </w:r>
      <w:r>
        <w:rPr>
          <w:rFonts w:ascii="宋体" w:cs="宋体" w:hint="eastAsia"/>
          <w:sz w:val="24"/>
          <w:szCs w:val="24"/>
          <w:lang w:val="zh-CN"/>
        </w:rPr>
        <w:t>批准</w:t>
      </w:r>
      <w:r w:rsidR="002113EE">
        <w:rPr>
          <w:rFonts w:ascii="宋体" w:cs="宋体" w:hint="eastAsia"/>
          <w:sz w:val="24"/>
          <w:szCs w:val="24"/>
          <w:lang w:val="zh-CN"/>
        </w:rPr>
        <w:t>。</w:t>
      </w:r>
    </w:p>
    <w:p w:rsidR="00CB0CB1" w:rsidRDefault="00CB0CB1" w:rsidP="00CB0CB1">
      <w:pPr>
        <w:spacing w:before="4" w:line="190" w:lineRule="exact"/>
        <w:rPr>
          <w:sz w:val="19"/>
          <w:szCs w:val="19"/>
        </w:rPr>
      </w:pPr>
      <w:bookmarkStart w:id="65" w:name="_Toc410640367"/>
    </w:p>
    <w:p w:rsidR="00B63AEA" w:rsidRPr="00B63AEA" w:rsidRDefault="000A7189" w:rsidP="00B63AEA">
      <w:pPr>
        <w:autoSpaceDE w:val="0"/>
        <w:autoSpaceDN w:val="0"/>
        <w:adjustRightInd w:val="0"/>
        <w:spacing w:line="360" w:lineRule="auto"/>
        <w:rPr>
          <w:rFonts w:ascii="黑体" w:eastAsia="黑体" w:cs="黑体"/>
          <w:b/>
          <w:bCs/>
          <w:sz w:val="24"/>
          <w:szCs w:val="24"/>
        </w:rPr>
      </w:pPr>
      <w:r w:rsidRPr="00B63AEA">
        <w:rPr>
          <w:rFonts w:ascii="黑体" w:eastAsia="黑体" w:hAnsi="宋体" w:cs="黑体" w:hint="eastAsia"/>
          <w:sz w:val="24"/>
          <w:szCs w:val="24"/>
        </w:rPr>
        <w:t>6</w:t>
      </w:r>
      <w:r w:rsidRPr="00B63AEA">
        <w:rPr>
          <w:rFonts w:ascii="黑体" w:eastAsia="黑体" w:hAnsi="宋体" w:cs="黑体"/>
          <w:sz w:val="24"/>
          <w:szCs w:val="24"/>
        </w:rPr>
        <w:t>.</w:t>
      </w:r>
      <w:r w:rsidRPr="00B63AEA">
        <w:rPr>
          <w:rFonts w:ascii="黑体" w:eastAsia="黑体" w:hAnsi="宋体" w:cs="黑体" w:hint="eastAsia"/>
          <w:sz w:val="24"/>
          <w:szCs w:val="24"/>
        </w:rPr>
        <w:t>3</w:t>
      </w:r>
      <w:r w:rsidRPr="00B63AEA">
        <w:rPr>
          <w:rFonts w:ascii="黑体" w:eastAsia="黑体" w:hAnsi="宋体" w:cs="黑体"/>
          <w:sz w:val="24"/>
          <w:szCs w:val="24"/>
        </w:rPr>
        <w:t>.</w:t>
      </w:r>
      <w:r w:rsidR="00D76C51" w:rsidRPr="00B63AEA">
        <w:rPr>
          <w:rFonts w:ascii="黑体" w:eastAsia="黑体" w:hAnsi="宋体" w:cs="黑体" w:hint="eastAsia"/>
          <w:sz w:val="24"/>
          <w:szCs w:val="24"/>
        </w:rPr>
        <w:t>2</w:t>
      </w:r>
      <w:r w:rsidRPr="00B63AEA">
        <w:rPr>
          <w:rFonts w:ascii="黑体" w:eastAsia="黑体" w:hAnsi="宋体" w:cs="黑体"/>
          <w:sz w:val="24"/>
          <w:szCs w:val="24"/>
        </w:rPr>
        <w:t xml:space="preserve">   </w:t>
      </w:r>
      <w:r w:rsidRPr="00B63AEA">
        <w:rPr>
          <w:rFonts w:ascii="黑体" w:eastAsia="黑体" w:hAnsi="宋体" w:cs="黑体" w:hint="eastAsia"/>
          <w:sz w:val="24"/>
          <w:szCs w:val="24"/>
        </w:rPr>
        <w:t>召回实施流程</w:t>
      </w:r>
    </w:p>
    <w:p w:rsidR="000A7189" w:rsidRDefault="000A7189" w:rsidP="000A7189">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生产者</w:t>
      </w:r>
      <w:r w:rsidRPr="00C2385C">
        <w:rPr>
          <w:rFonts w:ascii="宋体" w:cs="宋体" w:hint="eastAsia"/>
          <w:sz w:val="24"/>
          <w:szCs w:val="24"/>
          <w:lang w:val="zh-CN"/>
        </w:rPr>
        <w:t>应</w:t>
      </w:r>
      <w:r>
        <w:rPr>
          <w:rFonts w:ascii="宋体" w:cs="宋体" w:hint="eastAsia"/>
          <w:sz w:val="24"/>
          <w:szCs w:val="24"/>
          <w:lang w:val="zh-CN"/>
        </w:rPr>
        <w:t>制定并完善消费品召回实施的流程，</w:t>
      </w:r>
      <w:r w:rsidR="00F56FB8">
        <w:rPr>
          <w:rFonts w:ascii="宋体" w:cs="宋体" w:hint="eastAsia"/>
          <w:sz w:val="24"/>
          <w:szCs w:val="24"/>
          <w:lang w:val="zh-CN"/>
        </w:rPr>
        <w:t>由最高管理层决策人或决策会议指定召回实施负责人，</w:t>
      </w:r>
      <w:r>
        <w:rPr>
          <w:rFonts w:ascii="宋体" w:cs="宋体" w:hint="eastAsia"/>
          <w:sz w:val="24"/>
          <w:szCs w:val="24"/>
          <w:lang w:val="zh-CN"/>
        </w:rPr>
        <w:t>保证</w:t>
      </w:r>
      <w:r w:rsidR="005B4807">
        <w:rPr>
          <w:rFonts w:ascii="宋体" w:cs="宋体" w:hint="eastAsia"/>
          <w:sz w:val="24"/>
          <w:szCs w:val="24"/>
          <w:lang w:val="zh-CN"/>
        </w:rPr>
        <w:t>召回计划的有效实施</w:t>
      </w:r>
      <w:r>
        <w:rPr>
          <w:rFonts w:ascii="宋体" w:cs="宋体" w:hint="eastAsia"/>
          <w:sz w:val="24"/>
          <w:szCs w:val="24"/>
          <w:lang w:val="zh-CN"/>
        </w:rPr>
        <w:t>，</w:t>
      </w:r>
      <w:r w:rsidR="005B4807">
        <w:rPr>
          <w:rFonts w:ascii="宋体" w:cs="宋体" w:hint="eastAsia"/>
          <w:sz w:val="24"/>
          <w:szCs w:val="24"/>
          <w:lang w:val="zh-CN"/>
        </w:rPr>
        <w:t>确保</w:t>
      </w:r>
      <w:r w:rsidRPr="00C2385C">
        <w:rPr>
          <w:rFonts w:ascii="宋体" w:cs="宋体" w:hint="eastAsia"/>
          <w:sz w:val="24"/>
          <w:szCs w:val="24"/>
          <w:lang w:val="zh-CN"/>
        </w:rPr>
        <w:t>从市场中有效移除对消费者构成或可能构成危害的</w:t>
      </w:r>
      <w:r>
        <w:rPr>
          <w:rFonts w:ascii="宋体" w:cs="宋体" w:hint="eastAsia"/>
          <w:sz w:val="24"/>
          <w:szCs w:val="24"/>
          <w:lang w:val="zh-CN"/>
        </w:rPr>
        <w:t>消费品或降低、消除相关风险</w:t>
      </w:r>
      <w:r w:rsidRPr="00C2385C">
        <w:rPr>
          <w:rFonts w:ascii="宋体" w:cs="宋体" w:hint="eastAsia"/>
          <w:sz w:val="24"/>
          <w:szCs w:val="24"/>
          <w:lang w:val="zh-CN"/>
        </w:rPr>
        <w:t>，</w:t>
      </w:r>
      <w:r>
        <w:rPr>
          <w:rFonts w:ascii="宋体" w:cs="宋体" w:hint="eastAsia"/>
          <w:sz w:val="24"/>
          <w:szCs w:val="24"/>
          <w:lang w:val="zh-CN"/>
        </w:rPr>
        <w:t>最大程度地保障消费者的安全。</w:t>
      </w:r>
    </w:p>
    <w:p w:rsidR="005B4807" w:rsidRDefault="005B4807" w:rsidP="000A7189">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可参考的召回实施流程包括：</w:t>
      </w:r>
    </w:p>
    <w:p w:rsidR="005B4807" w:rsidRDefault="005B4807" w:rsidP="000A7189">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——召回备案</w:t>
      </w:r>
    </w:p>
    <w:p w:rsidR="00D76C51" w:rsidRDefault="00D76C51" w:rsidP="000A7189">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由召回</w:t>
      </w:r>
      <w:r w:rsidR="00007F78">
        <w:rPr>
          <w:rFonts w:ascii="宋体" w:cs="宋体" w:hint="eastAsia"/>
          <w:sz w:val="24"/>
          <w:szCs w:val="24"/>
          <w:lang w:val="zh-CN"/>
        </w:rPr>
        <w:t>实施</w:t>
      </w:r>
      <w:r>
        <w:rPr>
          <w:rFonts w:ascii="宋体" w:cs="宋体" w:hint="eastAsia"/>
          <w:sz w:val="24"/>
          <w:szCs w:val="24"/>
          <w:lang w:val="zh-CN"/>
        </w:rPr>
        <w:t>负责人向监管机关报告并备案召回计划，如</w:t>
      </w:r>
      <w:r w:rsidR="00FB5D67">
        <w:rPr>
          <w:rFonts w:ascii="宋体" w:cs="宋体" w:hint="eastAsia"/>
          <w:sz w:val="24"/>
          <w:szCs w:val="24"/>
          <w:lang w:val="zh-CN"/>
        </w:rPr>
        <w:t>监管机关</w:t>
      </w:r>
      <w:r w:rsidR="00007F78">
        <w:rPr>
          <w:rFonts w:ascii="宋体" w:cs="宋体" w:hint="eastAsia"/>
          <w:sz w:val="24"/>
          <w:szCs w:val="24"/>
          <w:lang w:val="zh-CN"/>
        </w:rPr>
        <w:t>就已备案</w:t>
      </w:r>
      <w:r w:rsidR="00007F78">
        <w:rPr>
          <w:rFonts w:ascii="宋体" w:cs="宋体" w:hint="eastAsia"/>
          <w:sz w:val="24"/>
          <w:szCs w:val="24"/>
          <w:lang w:val="zh-CN"/>
        </w:rPr>
        <w:lastRenderedPageBreak/>
        <w:t>的召回计划，要求对生产者进行约谈、问询或进行技术交流，由召回</w:t>
      </w:r>
      <w:r w:rsidR="00F56FB8">
        <w:rPr>
          <w:rFonts w:ascii="宋体" w:cs="宋体" w:hint="eastAsia"/>
          <w:sz w:val="24"/>
          <w:szCs w:val="24"/>
          <w:lang w:val="zh-CN"/>
        </w:rPr>
        <w:t>实施</w:t>
      </w:r>
      <w:r w:rsidR="00007F78">
        <w:rPr>
          <w:rFonts w:ascii="宋体" w:cs="宋体" w:hint="eastAsia"/>
          <w:sz w:val="24"/>
          <w:szCs w:val="24"/>
          <w:lang w:val="zh-CN"/>
        </w:rPr>
        <w:t>负责人组织相关召回团队成员配合监管机关。如监管机关对已备案的召回计划提出建议意见，由召回实施负责人向最高管理层决策人或决策会议报告相关信息。</w:t>
      </w:r>
    </w:p>
    <w:p w:rsidR="005B4807" w:rsidRDefault="005B4807" w:rsidP="000A7189">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——召回公告</w:t>
      </w:r>
    </w:p>
    <w:p w:rsidR="00007F78" w:rsidRDefault="00F56FB8" w:rsidP="000A7189">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召回公告和召回通知，是召回实施中的重要流程，影响到消费者对召回的响应率，是决定召回是否能有效实施的重要因素。依据法律法规的规定，召回公告是召回的必要流程，召回通知是生产者依据各项因素综合考虑决定是否实施的流程</w:t>
      </w:r>
      <w:r w:rsidR="00B37FDA">
        <w:rPr>
          <w:rFonts w:ascii="宋体" w:cs="宋体" w:hint="eastAsia"/>
          <w:sz w:val="24"/>
          <w:szCs w:val="24"/>
          <w:lang w:val="zh-CN"/>
        </w:rPr>
        <w:t>。召回公告和通知的内容、格式、发布时间等应依据法律法规规定、监管机关的要求拟定或决定，由召回实施负责人向社会公布。</w:t>
      </w:r>
    </w:p>
    <w:p w:rsidR="005B4807" w:rsidRDefault="005B4807" w:rsidP="000A7189">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——召回实施</w:t>
      </w:r>
    </w:p>
    <w:p w:rsidR="00B37FDA" w:rsidRDefault="00B37FDA" w:rsidP="000A7189">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由召回负责人依据召回方案确定的召回方式，组织原材料、零配件或者替换消费品的生产、运输、分配</w:t>
      </w:r>
      <w:r w:rsidR="00F10FE5">
        <w:rPr>
          <w:rFonts w:ascii="宋体" w:cs="宋体" w:hint="eastAsia"/>
          <w:sz w:val="24"/>
          <w:szCs w:val="24"/>
          <w:lang w:val="zh-CN"/>
        </w:rPr>
        <w:t>；</w:t>
      </w:r>
      <w:r>
        <w:rPr>
          <w:rFonts w:ascii="宋体" w:cs="宋体" w:hint="eastAsia"/>
          <w:sz w:val="24"/>
          <w:szCs w:val="24"/>
          <w:lang w:val="zh-CN"/>
        </w:rPr>
        <w:t>组织</w:t>
      </w:r>
      <w:r w:rsidR="00F10FE5">
        <w:rPr>
          <w:rFonts w:ascii="宋体" w:cs="宋体" w:hint="eastAsia"/>
          <w:sz w:val="24"/>
          <w:szCs w:val="24"/>
          <w:lang w:val="zh-CN"/>
        </w:rPr>
        <w:t>维修</w:t>
      </w:r>
      <w:r>
        <w:rPr>
          <w:rFonts w:ascii="宋体" w:cs="宋体" w:hint="eastAsia"/>
          <w:sz w:val="24"/>
          <w:szCs w:val="24"/>
          <w:lang w:val="zh-CN"/>
        </w:rPr>
        <w:t>人员对</w:t>
      </w:r>
      <w:r w:rsidR="00F10FE5">
        <w:rPr>
          <w:rFonts w:ascii="宋体" w:cs="宋体" w:hint="eastAsia"/>
          <w:sz w:val="24"/>
          <w:szCs w:val="24"/>
          <w:lang w:val="zh-CN"/>
        </w:rPr>
        <w:t>缺陷消费品进行维修、升级、替换零部件等；组织</w:t>
      </w:r>
      <w:r>
        <w:rPr>
          <w:rFonts w:ascii="宋体" w:cs="宋体" w:hint="eastAsia"/>
          <w:sz w:val="24"/>
          <w:szCs w:val="24"/>
          <w:lang w:val="zh-CN"/>
        </w:rPr>
        <w:t>缺陷消费品或零部件的回收、</w:t>
      </w:r>
      <w:r w:rsidR="00F10FE5">
        <w:rPr>
          <w:rFonts w:ascii="宋体" w:cs="宋体" w:hint="eastAsia"/>
          <w:sz w:val="24"/>
          <w:szCs w:val="24"/>
          <w:lang w:val="zh-CN"/>
        </w:rPr>
        <w:t>归集</w:t>
      </w:r>
      <w:r>
        <w:rPr>
          <w:rFonts w:ascii="宋体" w:cs="宋体" w:hint="eastAsia"/>
          <w:sz w:val="24"/>
          <w:szCs w:val="24"/>
          <w:lang w:val="zh-CN"/>
        </w:rPr>
        <w:t>、运输</w:t>
      </w:r>
      <w:r w:rsidR="00F10FE5">
        <w:rPr>
          <w:rFonts w:ascii="宋体" w:cs="宋体" w:hint="eastAsia"/>
          <w:sz w:val="24"/>
          <w:szCs w:val="24"/>
          <w:lang w:val="zh-CN"/>
        </w:rPr>
        <w:t>、仓储</w:t>
      </w:r>
      <w:r>
        <w:rPr>
          <w:rFonts w:ascii="宋体" w:cs="宋体" w:hint="eastAsia"/>
          <w:sz w:val="24"/>
          <w:szCs w:val="24"/>
          <w:lang w:val="zh-CN"/>
        </w:rPr>
        <w:t>和销毁</w:t>
      </w:r>
      <w:r w:rsidR="00F10FE5">
        <w:rPr>
          <w:rFonts w:ascii="宋体" w:cs="宋体" w:hint="eastAsia"/>
          <w:sz w:val="24"/>
          <w:szCs w:val="24"/>
          <w:lang w:val="zh-CN"/>
        </w:rPr>
        <w:t>等</w:t>
      </w:r>
      <w:r>
        <w:rPr>
          <w:rFonts w:ascii="宋体" w:cs="宋体" w:hint="eastAsia"/>
          <w:sz w:val="24"/>
          <w:szCs w:val="24"/>
          <w:lang w:val="zh-CN"/>
        </w:rPr>
        <w:t>。</w:t>
      </w:r>
    </w:p>
    <w:p w:rsidR="005B4807" w:rsidRDefault="005B4807" w:rsidP="000A7189">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——评估效果</w:t>
      </w:r>
    </w:p>
    <w:p w:rsidR="00007F78" w:rsidRDefault="00007F78" w:rsidP="000A7189">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评估召回效果是召回实施负责人</w:t>
      </w:r>
      <w:r w:rsidR="00F56FB8">
        <w:rPr>
          <w:rFonts w:ascii="宋体" w:cs="宋体" w:hint="eastAsia"/>
          <w:sz w:val="24"/>
          <w:szCs w:val="24"/>
          <w:lang w:val="zh-CN"/>
        </w:rPr>
        <w:t>决定是否停止召回的前提条件和必经流程，通过评估召回效果，来</w:t>
      </w:r>
      <w:proofErr w:type="gramStart"/>
      <w:r w:rsidR="00F56FB8">
        <w:rPr>
          <w:rFonts w:ascii="宋体" w:cs="宋体" w:hint="eastAsia"/>
          <w:sz w:val="24"/>
          <w:szCs w:val="24"/>
          <w:lang w:val="zh-CN"/>
        </w:rPr>
        <w:t>考量</w:t>
      </w:r>
      <w:proofErr w:type="gramEnd"/>
      <w:r w:rsidR="00F56FB8">
        <w:rPr>
          <w:rFonts w:ascii="宋体" w:cs="宋体" w:hint="eastAsia"/>
          <w:sz w:val="24"/>
          <w:szCs w:val="24"/>
          <w:lang w:val="zh-CN"/>
        </w:rPr>
        <w:t>召回目标是否已实现，若未实现，则需要召回实施负责人向最高管理层决策人或决策会议建议继续召回或调整召回，若已实现，则找回试试负责人可以决定停止该项召回活动。</w:t>
      </w:r>
    </w:p>
    <w:p w:rsidR="00CB0CB1" w:rsidRDefault="00CB0CB1" w:rsidP="00CB0CB1">
      <w:pPr>
        <w:spacing w:before="4" w:line="190" w:lineRule="exact"/>
        <w:rPr>
          <w:sz w:val="19"/>
          <w:szCs w:val="19"/>
        </w:rPr>
      </w:pPr>
      <w:bookmarkStart w:id="66" w:name="_Toc410640369"/>
      <w:bookmarkEnd w:id="65"/>
    </w:p>
    <w:p w:rsidR="00F40D05" w:rsidRPr="00985AF4" w:rsidRDefault="00F10FE5" w:rsidP="004347CB">
      <w:pPr>
        <w:pStyle w:val="2"/>
        <w:ind w:left="0"/>
        <w:jc w:val="both"/>
        <w:rPr>
          <w:rFonts w:cs="Times New Roman"/>
          <w:b w:val="0"/>
          <w:bCs w:val="0"/>
          <w:sz w:val="24"/>
          <w:szCs w:val="24"/>
        </w:rPr>
      </w:pPr>
      <w:bookmarkStart w:id="67" w:name="_Toc427245371"/>
      <w:r>
        <w:rPr>
          <w:rFonts w:hint="eastAsia"/>
          <w:b w:val="0"/>
          <w:bCs w:val="0"/>
          <w:sz w:val="24"/>
          <w:szCs w:val="24"/>
        </w:rPr>
        <w:t>6</w:t>
      </w:r>
      <w:r w:rsidR="00F40D05" w:rsidRPr="00985AF4">
        <w:rPr>
          <w:b w:val="0"/>
          <w:bCs w:val="0"/>
          <w:sz w:val="24"/>
          <w:szCs w:val="24"/>
        </w:rPr>
        <w:t>.</w:t>
      </w:r>
      <w:r w:rsidR="00F40D05">
        <w:rPr>
          <w:b w:val="0"/>
          <w:bCs w:val="0"/>
          <w:sz w:val="24"/>
          <w:szCs w:val="24"/>
        </w:rPr>
        <w:t>4</w:t>
      </w:r>
      <w:r w:rsidR="00F40D05" w:rsidRPr="00985AF4">
        <w:rPr>
          <w:b w:val="0"/>
          <w:bCs w:val="0"/>
          <w:sz w:val="24"/>
          <w:szCs w:val="24"/>
        </w:rPr>
        <w:t xml:space="preserve">    </w:t>
      </w:r>
      <w:bookmarkEnd w:id="66"/>
      <w:r w:rsidR="00F40D05">
        <w:rPr>
          <w:rFonts w:hint="eastAsia"/>
          <w:b w:val="0"/>
          <w:bCs w:val="0"/>
          <w:sz w:val="24"/>
          <w:szCs w:val="24"/>
        </w:rPr>
        <w:t>召回团队及召回负责人</w:t>
      </w:r>
      <w:bookmarkEnd w:id="67"/>
    </w:p>
    <w:p w:rsidR="00B63AEA" w:rsidRDefault="00B63AEA" w:rsidP="00B63AEA">
      <w:pPr>
        <w:spacing w:before="4" w:line="190" w:lineRule="exact"/>
        <w:rPr>
          <w:sz w:val="19"/>
          <w:szCs w:val="19"/>
        </w:rPr>
      </w:pPr>
    </w:p>
    <w:p w:rsidR="00B63AEA" w:rsidRPr="00B63AEA" w:rsidRDefault="00F10FE5" w:rsidP="00B63AEA">
      <w:pPr>
        <w:autoSpaceDE w:val="0"/>
        <w:autoSpaceDN w:val="0"/>
        <w:adjustRightInd w:val="0"/>
        <w:spacing w:line="360" w:lineRule="auto"/>
        <w:rPr>
          <w:rFonts w:ascii="黑体" w:eastAsia="黑体" w:hAnsi="宋体" w:cs="黑体"/>
          <w:sz w:val="24"/>
          <w:szCs w:val="24"/>
        </w:rPr>
      </w:pPr>
      <w:r w:rsidRPr="00B63AEA">
        <w:rPr>
          <w:rFonts w:ascii="黑体" w:eastAsia="黑体" w:hAnsi="宋体" w:cs="黑体" w:hint="eastAsia"/>
          <w:sz w:val="24"/>
          <w:szCs w:val="24"/>
        </w:rPr>
        <w:t>6</w:t>
      </w:r>
      <w:r w:rsidR="00F40D05" w:rsidRPr="00B63AEA">
        <w:rPr>
          <w:rFonts w:ascii="黑体" w:eastAsia="黑体" w:hAnsi="宋体" w:cs="黑体"/>
          <w:sz w:val="24"/>
          <w:szCs w:val="24"/>
        </w:rPr>
        <w:t xml:space="preserve">.4.1   </w:t>
      </w:r>
      <w:r w:rsidR="00F40D05" w:rsidRPr="00B63AEA">
        <w:rPr>
          <w:rFonts w:ascii="黑体" w:eastAsia="黑体" w:hAnsi="宋体" w:cs="黑体" w:hint="eastAsia"/>
          <w:sz w:val="24"/>
          <w:szCs w:val="24"/>
        </w:rPr>
        <w:t>综述</w:t>
      </w:r>
    </w:p>
    <w:p w:rsidR="00F40D05" w:rsidRPr="00985AF4" w:rsidRDefault="002002C3"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3A61FF">
        <w:rPr>
          <w:rFonts w:ascii="宋体" w:cs="宋体" w:hint="eastAsia"/>
          <w:sz w:val="24"/>
          <w:szCs w:val="24"/>
          <w:lang w:val="zh-CN"/>
        </w:rPr>
        <w:t>应分别</w:t>
      </w:r>
      <w:r w:rsidR="00F40D05">
        <w:rPr>
          <w:rFonts w:ascii="宋体" w:cs="宋体" w:hint="eastAsia"/>
          <w:sz w:val="24"/>
          <w:szCs w:val="24"/>
          <w:lang w:val="zh-CN"/>
        </w:rPr>
        <w:t>组建</w:t>
      </w:r>
      <w:r w:rsidR="00007F78">
        <w:rPr>
          <w:rFonts w:ascii="宋体" w:cs="宋体" w:hint="eastAsia"/>
          <w:sz w:val="24"/>
          <w:szCs w:val="24"/>
          <w:lang w:val="zh-CN"/>
        </w:rPr>
        <w:t>召回决策和召回实施两</w:t>
      </w:r>
      <w:r w:rsidR="000F14DE">
        <w:rPr>
          <w:rFonts w:ascii="宋体" w:cs="宋体" w:hint="eastAsia"/>
          <w:sz w:val="24"/>
          <w:szCs w:val="24"/>
          <w:lang w:val="zh-CN"/>
        </w:rPr>
        <w:t>个阶段的召回</w:t>
      </w:r>
      <w:r w:rsidR="00F40D05">
        <w:rPr>
          <w:rFonts w:ascii="宋体" w:cs="宋体" w:hint="eastAsia"/>
          <w:sz w:val="24"/>
          <w:szCs w:val="24"/>
          <w:lang w:val="zh-CN"/>
        </w:rPr>
        <w:t>团队，</w:t>
      </w:r>
      <w:r w:rsidR="00BF5788">
        <w:rPr>
          <w:rFonts w:ascii="宋体" w:cs="宋体" w:hint="eastAsia"/>
          <w:sz w:val="24"/>
          <w:szCs w:val="24"/>
          <w:lang w:val="zh-CN"/>
        </w:rPr>
        <w:t>团队中设一名召回负责人，由其主导推动召回</w:t>
      </w:r>
      <w:r w:rsidR="00F40D05">
        <w:rPr>
          <w:rFonts w:ascii="宋体" w:cs="宋体" w:hint="eastAsia"/>
          <w:sz w:val="24"/>
          <w:szCs w:val="24"/>
          <w:lang w:val="zh-CN"/>
        </w:rPr>
        <w:t>团队</w:t>
      </w:r>
      <w:r w:rsidR="00BF5788">
        <w:rPr>
          <w:rFonts w:ascii="宋体" w:cs="宋体" w:hint="eastAsia"/>
          <w:sz w:val="24"/>
          <w:szCs w:val="24"/>
          <w:lang w:val="zh-CN"/>
        </w:rPr>
        <w:t>的工作，召回团队</w:t>
      </w:r>
      <w:r w:rsidR="003A61FF">
        <w:rPr>
          <w:rFonts w:ascii="宋体" w:cs="宋体" w:hint="eastAsia"/>
          <w:sz w:val="24"/>
          <w:szCs w:val="24"/>
          <w:lang w:val="zh-CN"/>
        </w:rPr>
        <w:t>应分别</w:t>
      </w:r>
      <w:r w:rsidR="00F40D05">
        <w:rPr>
          <w:rFonts w:ascii="宋体" w:cs="宋体" w:hint="eastAsia"/>
          <w:sz w:val="24"/>
          <w:szCs w:val="24"/>
          <w:lang w:val="zh-CN"/>
        </w:rPr>
        <w:t>具有</w:t>
      </w:r>
      <w:r w:rsidR="003A61FF">
        <w:rPr>
          <w:rFonts w:ascii="宋体" w:cs="宋体" w:hint="eastAsia"/>
          <w:sz w:val="24"/>
          <w:szCs w:val="24"/>
          <w:lang w:val="zh-CN"/>
        </w:rPr>
        <w:t>信息分析、调查评估</w:t>
      </w:r>
      <w:r w:rsidR="00F40D05" w:rsidRPr="00985AF4">
        <w:rPr>
          <w:rFonts w:ascii="宋体" w:cs="宋体" w:hint="eastAsia"/>
          <w:sz w:val="24"/>
          <w:szCs w:val="24"/>
          <w:lang w:val="zh-CN"/>
        </w:rPr>
        <w:t>和实施召回</w:t>
      </w:r>
      <w:r w:rsidR="00007F78">
        <w:rPr>
          <w:rFonts w:ascii="宋体" w:cs="宋体" w:hint="eastAsia"/>
          <w:sz w:val="24"/>
          <w:szCs w:val="24"/>
          <w:lang w:val="zh-CN"/>
        </w:rPr>
        <w:t>、效果评估</w:t>
      </w:r>
      <w:r w:rsidR="00F40D05" w:rsidRPr="00985AF4">
        <w:rPr>
          <w:rFonts w:ascii="宋体" w:cs="宋体" w:hint="eastAsia"/>
          <w:sz w:val="24"/>
          <w:szCs w:val="24"/>
          <w:lang w:val="zh-CN"/>
        </w:rPr>
        <w:t>所需要的专业知识</w:t>
      </w:r>
      <w:r w:rsidR="00F40D05">
        <w:rPr>
          <w:rFonts w:ascii="宋体" w:cs="宋体" w:hint="eastAsia"/>
          <w:sz w:val="24"/>
          <w:szCs w:val="24"/>
          <w:lang w:val="zh-CN"/>
        </w:rPr>
        <w:t>，召回团队可包括</w:t>
      </w:r>
      <w:r w:rsidR="00F40D05" w:rsidRPr="00985AF4">
        <w:rPr>
          <w:rFonts w:ascii="宋体" w:cs="宋体" w:hint="eastAsia"/>
          <w:sz w:val="24"/>
          <w:szCs w:val="24"/>
          <w:lang w:val="zh-CN"/>
        </w:rPr>
        <w:t>外部顾问和咨询</w:t>
      </w:r>
      <w:r w:rsidR="00F40D05">
        <w:rPr>
          <w:rFonts w:ascii="宋体" w:cs="宋体" w:hint="eastAsia"/>
          <w:sz w:val="24"/>
          <w:szCs w:val="24"/>
          <w:lang w:val="zh-CN"/>
        </w:rPr>
        <w:t>团队</w:t>
      </w:r>
      <w:r w:rsidR="00F40D05" w:rsidRPr="00985AF4">
        <w:rPr>
          <w:rFonts w:ascii="宋体" w:cs="宋体" w:hint="eastAsia"/>
          <w:sz w:val="24"/>
          <w:szCs w:val="24"/>
          <w:lang w:val="zh-CN"/>
        </w:rPr>
        <w:t>。</w:t>
      </w:r>
    </w:p>
    <w:p w:rsidR="004D487C" w:rsidRDefault="004D487C" w:rsidP="004D487C">
      <w:pPr>
        <w:spacing w:before="4" w:line="190" w:lineRule="exact"/>
        <w:rPr>
          <w:sz w:val="19"/>
          <w:szCs w:val="19"/>
        </w:rPr>
      </w:pPr>
    </w:p>
    <w:p w:rsidR="00B63AEA" w:rsidRPr="00CB0CB1" w:rsidRDefault="00266752" w:rsidP="00CB0CB1">
      <w:pPr>
        <w:autoSpaceDE w:val="0"/>
        <w:autoSpaceDN w:val="0"/>
        <w:adjustRightInd w:val="0"/>
        <w:spacing w:line="360" w:lineRule="auto"/>
        <w:rPr>
          <w:rFonts w:ascii="黑体" w:eastAsia="黑体" w:hAnsi="宋体" w:cs="黑体"/>
          <w:sz w:val="24"/>
          <w:szCs w:val="24"/>
        </w:rPr>
      </w:pPr>
      <w:r w:rsidRPr="00CB0CB1">
        <w:rPr>
          <w:rFonts w:ascii="黑体" w:eastAsia="黑体" w:hAnsi="宋体" w:cs="黑体" w:hint="eastAsia"/>
          <w:sz w:val="24"/>
          <w:szCs w:val="24"/>
        </w:rPr>
        <w:t>6</w:t>
      </w:r>
      <w:r w:rsidR="00F40D05" w:rsidRPr="00CB0CB1">
        <w:rPr>
          <w:rFonts w:ascii="黑体" w:eastAsia="黑体" w:hAnsi="宋体" w:cs="黑体"/>
          <w:sz w:val="24"/>
          <w:szCs w:val="24"/>
        </w:rPr>
        <w:t xml:space="preserve">.4.2   </w:t>
      </w:r>
      <w:r w:rsidR="000F14DE" w:rsidRPr="00CB0CB1">
        <w:rPr>
          <w:rFonts w:ascii="黑体" w:eastAsia="黑体" w:hAnsi="宋体" w:cs="黑体" w:hint="eastAsia"/>
          <w:sz w:val="24"/>
          <w:szCs w:val="24"/>
        </w:rPr>
        <w:t>决策阶段</w:t>
      </w:r>
      <w:r w:rsidRPr="00CB0CB1">
        <w:rPr>
          <w:rFonts w:ascii="黑体" w:eastAsia="黑体" w:hAnsi="宋体" w:cs="黑体" w:hint="eastAsia"/>
          <w:sz w:val="24"/>
          <w:szCs w:val="24"/>
        </w:rPr>
        <w:t>召回负责人</w:t>
      </w:r>
      <w:bookmarkStart w:id="68" w:name="_Toc410640370"/>
    </w:p>
    <w:p w:rsidR="00F40D05" w:rsidRPr="000F2F6C" w:rsidRDefault="00266752"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决策</w:t>
      </w:r>
      <w:r w:rsidR="00FB63DA">
        <w:rPr>
          <w:rFonts w:ascii="宋体" w:cs="宋体" w:hint="eastAsia"/>
          <w:sz w:val="24"/>
          <w:szCs w:val="24"/>
          <w:lang w:val="zh-CN"/>
        </w:rPr>
        <w:t>阶段</w:t>
      </w:r>
      <w:r w:rsidR="00F40D05">
        <w:rPr>
          <w:rFonts w:ascii="宋体" w:cs="宋体" w:hint="eastAsia"/>
          <w:sz w:val="24"/>
          <w:szCs w:val="24"/>
          <w:lang w:val="zh-CN"/>
        </w:rPr>
        <w:t>召回负责人</w:t>
      </w:r>
      <w:r w:rsidR="00BF5788">
        <w:rPr>
          <w:rFonts w:ascii="宋体" w:cs="宋体" w:hint="eastAsia"/>
          <w:sz w:val="24"/>
          <w:szCs w:val="24"/>
          <w:lang w:val="zh-CN"/>
        </w:rPr>
        <w:t>主要负责主导</w:t>
      </w:r>
      <w:r>
        <w:rPr>
          <w:rFonts w:ascii="宋体" w:cs="宋体" w:hint="eastAsia"/>
          <w:sz w:val="24"/>
          <w:szCs w:val="24"/>
          <w:lang w:val="zh-CN"/>
        </w:rPr>
        <w:t>信息收集、</w:t>
      </w:r>
      <w:r w:rsidR="00BF5788">
        <w:rPr>
          <w:rFonts w:ascii="宋体" w:cs="宋体" w:hint="eastAsia"/>
          <w:sz w:val="24"/>
          <w:szCs w:val="24"/>
          <w:lang w:val="zh-CN"/>
        </w:rPr>
        <w:t>调查</w:t>
      </w:r>
      <w:r>
        <w:rPr>
          <w:rFonts w:ascii="宋体" w:cs="宋体" w:hint="eastAsia"/>
          <w:sz w:val="24"/>
          <w:szCs w:val="24"/>
          <w:lang w:val="zh-CN"/>
        </w:rPr>
        <w:t>分析</w:t>
      </w:r>
      <w:r w:rsidR="00BF5788">
        <w:rPr>
          <w:rFonts w:ascii="宋体" w:cs="宋体" w:hint="eastAsia"/>
          <w:sz w:val="24"/>
          <w:szCs w:val="24"/>
          <w:lang w:val="zh-CN"/>
        </w:rPr>
        <w:t>和风险评估，</w:t>
      </w:r>
      <w:r>
        <w:rPr>
          <w:rFonts w:ascii="宋体" w:cs="宋体" w:hint="eastAsia"/>
          <w:sz w:val="24"/>
          <w:szCs w:val="24"/>
          <w:lang w:val="zh-CN"/>
        </w:rPr>
        <w:t>拟定初步召回</w:t>
      </w:r>
      <w:r w:rsidR="00BF5788">
        <w:rPr>
          <w:rFonts w:ascii="宋体" w:cs="宋体" w:hint="eastAsia"/>
          <w:sz w:val="24"/>
          <w:szCs w:val="24"/>
          <w:lang w:val="zh-CN"/>
        </w:rPr>
        <w:t>方案，决策阶段召回负责人可由最高管理层决策人</w:t>
      </w:r>
      <w:r w:rsidR="00827E4B">
        <w:rPr>
          <w:rFonts w:ascii="宋体" w:cs="宋体" w:hint="eastAsia"/>
          <w:sz w:val="24"/>
          <w:szCs w:val="24"/>
          <w:lang w:val="zh-CN"/>
        </w:rPr>
        <w:t>或</w:t>
      </w:r>
      <w:r w:rsidR="007751BD">
        <w:rPr>
          <w:rFonts w:ascii="宋体" w:cs="宋体" w:hint="eastAsia"/>
          <w:sz w:val="24"/>
          <w:szCs w:val="24"/>
          <w:lang w:val="zh-CN"/>
        </w:rPr>
        <w:t>决策会议</w:t>
      </w:r>
      <w:r w:rsidR="00BF5788">
        <w:rPr>
          <w:rFonts w:ascii="宋体" w:cs="宋体" w:hint="eastAsia"/>
          <w:sz w:val="24"/>
          <w:szCs w:val="24"/>
          <w:lang w:val="zh-CN"/>
        </w:rPr>
        <w:t>提前指定，</w:t>
      </w:r>
      <w:r>
        <w:rPr>
          <w:rFonts w:ascii="宋体" w:cs="宋体" w:hint="eastAsia"/>
          <w:sz w:val="24"/>
          <w:szCs w:val="24"/>
          <w:lang w:val="zh-CN"/>
        </w:rPr>
        <w:t>召回负责人</w:t>
      </w:r>
      <w:r w:rsidR="00F40D05" w:rsidRPr="000F2F6C">
        <w:rPr>
          <w:rFonts w:ascii="宋体" w:cs="宋体" w:hint="eastAsia"/>
          <w:sz w:val="24"/>
          <w:szCs w:val="24"/>
          <w:lang w:val="zh-CN"/>
        </w:rPr>
        <w:t>可能需要</w:t>
      </w:r>
      <w:proofErr w:type="gramStart"/>
      <w:r w:rsidR="00F40D05" w:rsidRPr="000F2F6C">
        <w:rPr>
          <w:rFonts w:ascii="宋体" w:cs="宋体" w:hint="eastAsia"/>
          <w:sz w:val="24"/>
          <w:szCs w:val="24"/>
          <w:lang w:val="zh-CN"/>
        </w:rPr>
        <w:t>作出</w:t>
      </w:r>
      <w:proofErr w:type="gramEnd"/>
      <w:r w:rsidR="00F40D05" w:rsidRPr="000F2F6C">
        <w:rPr>
          <w:rFonts w:ascii="宋体" w:cs="宋体" w:hint="eastAsia"/>
          <w:sz w:val="24"/>
          <w:szCs w:val="24"/>
          <w:lang w:val="zh-CN"/>
        </w:rPr>
        <w:t>的关键决策如下：</w:t>
      </w:r>
    </w:p>
    <w:p w:rsidR="00BF5788" w:rsidRPr="00266752" w:rsidRDefault="00266752" w:rsidP="00266752">
      <w:pPr>
        <w:autoSpaceDE w:val="0"/>
        <w:autoSpaceDN w:val="0"/>
        <w:adjustRightInd w:val="0"/>
        <w:spacing w:line="360" w:lineRule="auto"/>
        <w:ind w:firstLineChars="300" w:firstLine="720"/>
        <w:rPr>
          <w:rFonts w:ascii="宋体" w:cs="宋体"/>
          <w:sz w:val="24"/>
          <w:szCs w:val="24"/>
          <w:lang w:val="zh-CN"/>
        </w:rPr>
      </w:pPr>
      <w:r w:rsidRPr="00266752">
        <w:rPr>
          <w:rFonts w:ascii="宋体" w:cs="宋体" w:hint="eastAsia"/>
          <w:sz w:val="24"/>
          <w:szCs w:val="24"/>
          <w:lang w:val="zh-CN"/>
        </w:rPr>
        <w:t>（1</w:t>
      </w:r>
      <w:r w:rsidR="001A439E" w:rsidRPr="00266752">
        <w:rPr>
          <w:rFonts w:ascii="宋体" w:cs="宋体" w:hint="eastAsia"/>
          <w:sz w:val="24"/>
          <w:szCs w:val="24"/>
          <w:lang w:val="zh-CN"/>
        </w:rPr>
        <w:t>）</w:t>
      </w:r>
      <w:r w:rsidR="00BF5788" w:rsidRPr="00266752">
        <w:rPr>
          <w:rFonts w:ascii="宋体" w:cs="宋体" w:hint="eastAsia"/>
          <w:sz w:val="24"/>
          <w:szCs w:val="24"/>
          <w:lang w:val="zh-CN"/>
        </w:rPr>
        <w:t>判定相关信息是否涉及缺陷，决定是否进入调查分析</w:t>
      </w:r>
    </w:p>
    <w:p w:rsidR="00BF5788" w:rsidRPr="00266752" w:rsidRDefault="00266752" w:rsidP="00266752">
      <w:pPr>
        <w:autoSpaceDE w:val="0"/>
        <w:autoSpaceDN w:val="0"/>
        <w:adjustRightInd w:val="0"/>
        <w:spacing w:line="360" w:lineRule="auto"/>
        <w:ind w:firstLineChars="300" w:firstLine="720"/>
        <w:rPr>
          <w:rFonts w:ascii="宋体" w:cs="宋体"/>
          <w:sz w:val="24"/>
          <w:szCs w:val="24"/>
          <w:lang w:val="zh-CN"/>
        </w:rPr>
      </w:pPr>
      <w:r w:rsidRPr="00266752">
        <w:rPr>
          <w:rFonts w:ascii="宋体" w:cs="宋体" w:hint="eastAsia"/>
          <w:sz w:val="24"/>
          <w:szCs w:val="24"/>
          <w:lang w:val="zh-CN"/>
        </w:rPr>
        <w:lastRenderedPageBreak/>
        <w:t>（2</w:t>
      </w:r>
      <w:r w:rsidR="001A439E" w:rsidRPr="00266752">
        <w:rPr>
          <w:rFonts w:ascii="宋体" w:cs="宋体" w:hint="eastAsia"/>
          <w:sz w:val="24"/>
          <w:szCs w:val="24"/>
          <w:lang w:val="zh-CN"/>
        </w:rPr>
        <w:t>）</w:t>
      </w:r>
      <w:r w:rsidR="00BF5788" w:rsidRPr="00266752">
        <w:rPr>
          <w:rFonts w:ascii="宋体" w:cs="宋体" w:hint="eastAsia"/>
          <w:sz w:val="24"/>
          <w:szCs w:val="24"/>
          <w:lang w:val="zh-CN"/>
        </w:rPr>
        <w:t>根据风险评估的结果，判定是否存在缺陷或安全隐患</w:t>
      </w:r>
    </w:p>
    <w:p w:rsidR="001A439E" w:rsidRPr="00266752" w:rsidRDefault="00266752" w:rsidP="00266752">
      <w:pPr>
        <w:autoSpaceDE w:val="0"/>
        <w:autoSpaceDN w:val="0"/>
        <w:adjustRightInd w:val="0"/>
        <w:spacing w:line="360" w:lineRule="auto"/>
        <w:ind w:firstLineChars="300" w:firstLine="720"/>
        <w:rPr>
          <w:rFonts w:ascii="宋体" w:cs="宋体"/>
          <w:sz w:val="24"/>
          <w:szCs w:val="24"/>
          <w:lang w:val="zh-CN"/>
        </w:rPr>
      </w:pPr>
      <w:r w:rsidRPr="00266752">
        <w:rPr>
          <w:rFonts w:ascii="宋体" w:cs="宋体" w:hint="eastAsia"/>
          <w:sz w:val="24"/>
          <w:szCs w:val="24"/>
          <w:lang w:val="zh-CN"/>
        </w:rPr>
        <w:t>（3</w:t>
      </w:r>
      <w:r w:rsidR="001A439E" w:rsidRPr="00266752">
        <w:rPr>
          <w:rFonts w:ascii="宋体" w:cs="宋体" w:hint="eastAsia"/>
          <w:sz w:val="24"/>
          <w:szCs w:val="24"/>
          <w:lang w:val="zh-CN"/>
        </w:rPr>
        <w:t>）</w:t>
      </w:r>
      <w:r w:rsidR="001A439E" w:rsidRPr="000F2F6C">
        <w:rPr>
          <w:rFonts w:ascii="宋体" w:cs="宋体" w:hint="eastAsia"/>
          <w:sz w:val="24"/>
          <w:szCs w:val="24"/>
          <w:lang w:val="zh-CN"/>
        </w:rPr>
        <w:t>在调查</w:t>
      </w:r>
      <w:r w:rsidR="001A439E">
        <w:rPr>
          <w:rFonts w:ascii="宋体" w:cs="宋体" w:hint="eastAsia"/>
          <w:sz w:val="24"/>
          <w:szCs w:val="24"/>
          <w:lang w:val="zh-CN"/>
        </w:rPr>
        <w:t>分析或缺陷调查</w:t>
      </w:r>
      <w:r w:rsidR="001A439E" w:rsidRPr="000F2F6C">
        <w:rPr>
          <w:rFonts w:ascii="宋体" w:cs="宋体" w:hint="eastAsia"/>
          <w:sz w:val="24"/>
          <w:szCs w:val="24"/>
          <w:lang w:val="zh-CN"/>
        </w:rPr>
        <w:t>期间停止生产并暂停出售</w:t>
      </w:r>
      <w:r w:rsidR="00FD2D1A">
        <w:rPr>
          <w:rFonts w:ascii="宋体" w:cs="宋体" w:hint="eastAsia"/>
          <w:sz w:val="24"/>
          <w:szCs w:val="24"/>
          <w:lang w:val="zh-CN"/>
        </w:rPr>
        <w:t>消费品</w:t>
      </w:r>
    </w:p>
    <w:p w:rsidR="00F40D05" w:rsidRDefault="00266752" w:rsidP="00266752">
      <w:pPr>
        <w:autoSpaceDE w:val="0"/>
        <w:autoSpaceDN w:val="0"/>
        <w:adjustRightInd w:val="0"/>
        <w:spacing w:line="360" w:lineRule="auto"/>
        <w:ind w:firstLineChars="300" w:firstLine="720"/>
        <w:rPr>
          <w:rFonts w:ascii="宋体" w:cs="宋体"/>
          <w:sz w:val="24"/>
          <w:szCs w:val="24"/>
          <w:lang w:val="zh-CN"/>
        </w:rPr>
      </w:pPr>
      <w:r w:rsidRPr="00266752">
        <w:rPr>
          <w:rFonts w:ascii="宋体" w:cs="宋体" w:hint="eastAsia"/>
          <w:sz w:val="24"/>
          <w:szCs w:val="24"/>
          <w:lang w:val="zh-CN"/>
        </w:rPr>
        <w:t>（4</w:t>
      </w:r>
      <w:r w:rsidR="001A439E" w:rsidRPr="00266752">
        <w:rPr>
          <w:rFonts w:ascii="宋体" w:cs="宋体" w:hint="eastAsia"/>
          <w:sz w:val="24"/>
          <w:szCs w:val="24"/>
          <w:lang w:val="zh-CN"/>
        </w:rPr>
        <w:t>）</w:t>
      </w:r>
      <w:r w:rsidR="00F40D05" w:rsidRPr="000F2F6C">
        <w:rPr>
          <w:rFonts w:ascii="宋体" w:cs="宋体" w:hint="eastAsia"/>
          <w:sz w:val="24"/>
          <w:szCs w:val="24"/>
          <w:lang w:val="zh-CN"/>
        </w:rPr>
        <w:t>确定</w:t>
      </w:r>
      <w:r w:rsidR="001A439E">
        <w:rPr>
          <w:rFonts w:ascii="宋体" w:cs="宋体" w:hint="eastAsia"/>
          <w:sz w:val="24"/>
          <w:szCs w:val="24"/>
          <w:lang w:val="zh-CN"/>
        </w:rPr>
        <w:t>缺陷消费品销售和库存情况</w:t>
      </w:r>
      <w:r w:rsidR="00F40D05">
        <w:rPr>
          <w:rFonts w:ascii="宋体" w:cs="宋体" w:hint="eastAsia"/>
          <w:sz w:val="24"/>
          <w:szCs w:val="24"/>
          <w:lang w:val="zh-CN"/>
        </w:rPr>
        <w:t>、</w:t>
      </w:r>
      <w:r w:rsidR="00F40D05" w:rsidRPr="000F2F6C">
        <w:rPr>
          <w:rFonts w:ascii="宋体" w:cs="宋体" w:hint="eastAsia"/>
          <w:sz w:val="24"/>
          <w:szCs w:val="24"/>
          <w:lang w:val="zh-CN"/>
        </w:rPr>
        <w:t>召回的</w:t>
      </w:r>
      <w:r w:rsidR="00F40D05">
        <w:rPr>
          <w:rFonts w:ascii="宋体" w:cs="宋体" w:hint="eastAsia"/>
          <w:sz w:val="24"/>
          <w:szCs w:val="24"/>
          <w:lang w:val="zh-CN"/>
        </w:rPr>
        <w:t>数量及范围</w:t>
      </w:r>
    </w:p>
    <w:p w:rsidR="00266752" w:rsidRPr="00266752" w:rsidRDefault="00266752" w:rsidP="00266752">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（5）向最高管理层决策人或决策会议报告是否需要进行召回的相关建议</w:t>
      </w:r>
    </w:p>
    <w:p w:rsidR="007B114B" w:rsidRDefault="00266752" w:rsidP="00266752">
      <w:pPr>
        <w:autoSpaceDE w:val="0"/>
        <w:autoSpaceDN w:val="0"/>
        <w:adjustRightInd w:val="0"/>
        <w:spacing w:line="360" w:lineRule="auto"/>
        <w:ind w:firstLineChars="300" w:firstLine="720"/>
        <w:rPr>
          <w:rFonts w:ascii="宋体" w:cs="宋体"/>
          <w:sz w:val="24"/>
          <w:szCs w:val="24"/>
          <w:lang w:val="zh-CN"/>
        </w:rPr>
      </w:pPr>
      <w:r w:rsidRPr="00266752">
        <w:rPr>
          <w:rFonts w:ascii="宋体" w:cs="宋体" w:hint="eastAsia"/>
          <w:sz w:val="24"/>
          <w:szCs w:val="24"/>
          <w:lang w:val="zh-CN"/>
        </w:rPr>
        <w:t>（</w:t>
      </w:r>
      <w:r>
        <w:rPr>
          <w:rFonts w:ascii="宋体" w:cs="宋体" w:hint="eastAsia"/>
          <w:sz w:val="24"/>
          <w:szCs w:val="24"/>
          <w:lang w:val="zh-CN"/>
        </w:rPr>
        <w:t>6</w:t>
      </w:r>
      <w:r w:rsidR="001A439E" w:rsidRPr="00266752">
        <w:rPr>
          <w:rFonts w:ascii="宋体" w:cs="宋体" w:hint="eastAsia"/>
          <w:sz w:val="24"/>
          <w:szCs w:val="24"/>
          <w:lang w:val="zh-CN"/>
        </w:rPr>
        <w:t>）</w:t>
      </w:r>
      <w:r>
        <w:rPr>
          <w:rFonts w:ascii="宋体" w:cs="宋体" w:hint="eastAsia"/>
          <w:sz w:val="24"/>
          <w:szCs w:val="24"/>
          <w:lang w:val="zh-CN"/>
        </w:rPr>
        <w:t>协调</w:t>
      </w:r>
      <w:r w:rsidR="001A439E">
        <w:rPr>
          <w:rFonts w:ascii="宋体" w:cs="宋体" w:hint="eastAsia"/>
          <w:sz w:val="24"/>
          <w:szCs w:val="24"/>
          <w:lang w:val="zh-CN"/>
        </w:rPr>
        <w:t>财务、生产、运营、销售、公关等部门</w:t>
      </w:r>
      <w:r>
        <w:rPr>
          <w:rFonts w:ascii="宋体" w:cs="宋体" w:hint="eastAsia"/>
          <w:sz w:val="24"/>
          <w:szCs w:val="24"/>
          <w:lang w:val="zh-CN"/>
        </w:rPr>
        <w:t>，</w:t>
      </w:r>
      <w:r w:rsidR="001A439E">
        <w:rPr>
          <w:rFonts w:ascii="宋体" w:cs="宋体" w:hint="eastAsia"/>
          <w:sz w:val="24"/>
          <w:szCs w:val="24"/>
          <w:lang w:val="zh-CN"/>
        </w:rPr>
        <w:t>共同制定召回方案</w:t>
      </w:r>
    </w:p>
    <w:p w:rsidR="00C260BC" w:rsidRDefault="00266752" w:rsidP="00C260BC">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决策阶段召回负责人</w:t>
      </w:r>
      <w:r w:rsidR="007751BD">
        <w:rPr>
          <w:rFonts w:ascii="宋体" w:cs="宋体" w:hint="eastAsia"/>
          <w:sz w:val="24"/>
          <w:szCs w:val="24"/>
          <w:lang w:val="zh-CN"/>
        </w:rPr>
        <w:t>主要职责</w:t>
      </w:r>
      <w:r>
        <w:rPr>
          <w:rFonts w:ascii="宋体" w:cs="宋体" w:hint="eastAsia"/>
          <w:sz w:val="24"/>
          <w:szCs w:val="24"/>
          <w:lang w:val="zh-CN"/>
        </w:rPr>
        <w:t>，可以考虑包括以下</w:t>
      </w:r>
      <w:r w:rsidR="007751BD">
        <w:rPr>
          <w:rFonts w:ascii="宋体" w:cs="宋体" w:hint="eastAsia"/>
          <w:sz w:val="24"/>
          <w:szCs w:val="24"/>
          <w:lang w:val="zh-CN"/>
        </w:rPr>
        <w:t>内容</w:t>
      </w:r>
      <w:r w:rsidR="00C260BC">
        <w:rPr>
          <w:rFonts w:ascii="宋体" w:cs="宋体" w:hint="eastAsia"/>
          <w:sz w:val="24"/>
          <w:szCs w:val="24"/>
          <w:lang w:val="zh-CN"/>
        </w:rPr>
        <w:t>：</w:t>
      </w:r>
    </w:p>
    <w:p w:rsidR="00C260BC" w:rsidRPr="00C260BC" w:rsidRDefault="00C260BC" w:rsidP="00C260BC">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（1）</w:t>
      </w:r>
      <w:r w:rsidRPr="00C260BC">
        <w:rPr>
          <w:rFonts w:ascii="宋体" w:cs="宋体" w:hint="eastAsia"/>
          <w:sz w:val="24"/>
          <w:szCs w:val="24"/>
          <w:lang w:val="zh-CN"/>
        </w:rPr>
        <w:t>召回决策阶段的第一联系人</w:t>
      </w:r>
    </w:p>
    <w:p w:rsidR="00C260BC" w:rsidRPr="00C260BC" w:rsidRDefault="00C260BC" w:rsidP="00C260BC">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（2）</w:t>
      </w:r>
      <w:r w:rsidRPr="00C260BC">
        <w:rPr>
          <w:rFonts w:ascii="宋体" w:cs="宋体" w:hint="eastAsia"/>
          <w:sz w:val="24"/>
          <w:szCs w:val="24"/>
          <w:lang w:val="zh-CN"/>
        </w:rPr>
        <w:t>召集具备适当专业知识的人员</w:t>
      </w:r>
    </w:p>
    <w:p w:rsidR="00C260BC" w:rsidRPr="00C260BC" w:rsidRDefault="00C260BC" w:rsidP="00C260BC">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（3）</w:t>
      </w:r>
      <w:r w:rsidRPr="00C260BC">
        <w:rPr>
          <w:rFonts w:ascii="宋体" w:cs="宋体" w:hint="eastAsia"/>
          <w:sz w:val="24"/>
          <w:szCs w:val="24"/>
          <w:lang w:val="zh-CN"/>
        </w:rPr>
        <w:t>协调财务、运营、质量、设计、研发的相关部门</w:t>
      </w:r>
    </w:p>
    <w:p w:rsidR="00C260BC" w:rsidRPr="00C260BC" w:rsidRDefault="00C260BC" w:rsidP="00C260BC">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（4）</w:t>
      </w:r>
      <w:r w:rsidRPr="00C260BC">
        <w:rPr>
          <w:rFonts w:ascii="宋体" w:cs="宋体" w:hint="eastAsia"/>
          <w:sz w:val="24"/>
          <w:szCs w:val="24"/>
          <w:lang w:val="zh-CN"/>
        </w:rPr>
        <w:t>主导调查分析和风险评估</w:t>
      </w:r>
    </w:p>
    <w:p w:rsidR="00C260BC" w:rsidRPr="00C260BC" w:rsidRDefault="00C260BC" w:rsidP="00C260BC">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（5）</w:t>
      </w:r>
      <w:r w:rsidRPr="00C260BC">
        <w:rPr>
          <w:rFonts w:ascii="宋体" w:cs="宋体" w:hint="eastAsia"/>
          <w:sz w:val="24"/>
          <w:szCs w:val="24"/>
          <w:lang w:val="zh-CN"/>
        </w:rPr>
        <w:t>整理和上报调查分析结果</w:t>
      </w:r>
    </w:p>
    <w:p w:rsidR="00C260BC" w:rsidRPr="00C260BC" w:rsidRDefault="00C260BC" w:rsidP="00C260BC">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（6）向管理层提出是否需要召回的建议</w:t>
      </w:r>
    </w:p>
    <w:p w:rsidR="00C260BC" w:rsidRDefault="00C260BC" w:rsidP="00C260BC">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（7）</w:t>
      </w:r>
      <w:r w:rsidRPr="00C260BC">
        <w:rPr>
          <w:rFonts w:ascii="宋体" w:cs="宋体" w:hint="eastAsia"/>
          <w:sz w:val="24"/>
          <w:szCs w:val="24"/>
          <w:lang w:val="zh-CN"/>
        </w:rPr>
        <w:t>参与召回决策</w:t>
      </w:r>
    </w:p>
    <w:p w:rsidR="004D487C" w:rsidRDefault="004D487C" w:rsidP="004D487C">
      <w:pPr>
        <w:spacing w:before="4" w:line="190" w:lineRule="exact"/>
        <w:rPr>
          <w:sz w:val="19"/>
          <w:szCs w:val="19"/>
        </w:rPr>
      </w:pPr>
    </w:p>
    <w:p w:rsidR="00B63AEA" w:rsidRPr="00CB0CB1" w:rsidRDefault="00266752" w:rsidP="00CB0CB1">
      <w:pPr>
        <w:autoSpaceDE w:val="0"/>
        <w:autoSpaceDN w:val="0"/>
        <w:adjustRightInd w:val="0"/>
        <w:spacing w:line="360" w:lineRule="auto"/>
        <w:rPr>
          <w:b/>
          <w:bCs/>
          <w:sz w:val="24"/>
          <w:szCs w:val="24"/>
        </w:rPr>
      </w:pPr>
      <w:r w:rsidRPr="00CB0CB1">
        <w:rPr>
          <w:rFonts w:ascii="黑体" w:eastAsia="黑体" w:hAnsi="宋体" w:cs="黑体" w:hint="eastAsia"/>
          <w:sz w:val="24"/>
          <w:szCs w:val="24"/>
        </w:rPr>
        <w:t>6</w:t>
      </w:r>
      <w:r w:rsidRPr="00CB0CB1">
        <w:rPr>
          <w:rFonts w:ascii="黑体" w:eastAsia="黑体" w:hAnsi="宋体" w:cs="黑体"/>
          <w:sz w:val="24"/>
          <w:szCs w:val="24"/>
        </w:rPr>
        <w:t>.4.</w:t>
      </w:r>
      <w:r w:rsidRPr="00CB0CB1">
        <w:rPr>
          <w:rFonts w:ascii="黑体" w:eastAsia="黑体" w:hAnsi="宋体" w:cs="黑体" w:hint="eastAsia"/>
          <w:sz w:val="24"/>
          <w:szCs w:val="24"/>
        </w:rPr>
        <w:t>3</w:t>
      </w:r>
      <w:r w:rsidRPr="00CB0CB1">
        <w:rPr>
          <w:rFonts w:ascii="黑体" w:eastAsia="黑体" w:hAnsi="宋体" w:cs="黑体"/>
          <w:sz w:val="24"/>
          <w:szCs w:val="24"/>
        </w:rPr>
        <w:t xml:space="preserve">   </w:t>
      </w:r>
      <w:r w:rsidRPr="00CB0CB1">
        <w:rPr>
          <w:rFonts w:ascii="黑体" w:eastAsia="黑体" w:hAnsi="宋体" w:cs="黑体" w:hint="eastAsia"/>
          <w:sz w:val="24"/>
          <w:szCs w:val="24"/>
        </w:rPr>
        <w:t>决策阶段召回团队</w:t>
      </w:r>
    </w:p>
    <w:p w:rsidR="00C260BC" w:rsidRPr="00C260BC" w:rsidRDefault="00C260BC" w:rsidP="00C260BC">
      <w:pPr>
        <w:autoSpaceDE w:val="0"/>
        <w:autoSpaceDN w:val="0"/>
        <w:adjustRightInd w:val="0"/>
        <w:spacing w:line="360" w:lineRule="auto"/>
        <w:ind w:firstLineChars="300" w:firstLine="720"/>
        <w:rPr>
          <w:rFonts w:ascii="宋体" w:cs="宋体"/>
          <w:sz w:val="24"/>
          <w:szCs w:val="24"/>
          <w:lang w:val="zh-CN"/>
        </w:rPr>
      </w:pPr>
      <w:r w:rsidRPr="00C260BC">
        <w:rPr>
          <w:rFonts w:ascii="宋体" w:cs="宋体" w:hint="eastAsia"/>
          <w:sz w:val="24"/>
          <w:szCs w:val="24"/>
          <w:lang w:val="zh-CN"/>
        </w:rPr>
        <w:t>决策阶段召回团队由</w:t>
      </w:r>
      <w:r>
        <w:rPr>
          <w:rFonts w:ascii="宋体" w:cs="宋体" w:hint="eastAsia"/>
          <w:sz w:val="24"/>
          <w:szCs w:val="24"/>
          <w:lang w:val="zh-CN"/>
        </w:rPr>
        <w:t>决策阶段</w:t>
      </w:r>
      <w:r w:rsidRPr="00C260BC">
        <w:rPr>
          <w:rFonts w:ascii="宋体" w:cs="宋体" w:hint="eastAsia"/>
          <w:sz w:val="24"/>
          <w:szCs w:val="24"/>
          <w:lang w:val="zh-CN"/>
        </w:rPr>
        <w:t>召回负责人组建、管理、协调相关工作，召回团队的</w:t>
      </w:r>
      <w:r>
        <w:rPr>
          <w:rFonts w:ascii="宋体" w:cs="宋体" w:hint="eastAsia"/>
          <w:sz w:val="24"/>
          <w:szCs w:val="24"/>
          <w:lang w:val="zh-CN"/>
        </w:rPr>
        <w:t>主要</w:t>
      </w:r>
      <w:r w:rsidR="004D487C" w:rsidRPr="00C260BC">
        <w:rPr>
          <w:rFonts w:ascii="宋体" w:cs="宋体" w:hint="eastAsia"/>
          <w:sz w:val="24"/>
          <w:szCs w:val="24"/>
          <w:lang w:val="zh-CN"/>
        </w:rPr>
        <w:t>人员</w:t>
      </w:r>
      <w:r w:rsidRPr="00C260BC">
        <w:rPr>
          <w:rFonts w:ascii="宋体" w:cs="宋体" w:hint="eastAsia"/>
          <w:sz w:val="24"/>
          <w:szCs w:val="24"/>
          <w:lang w:val="zh-CN"/>
        </w:rPr>
        <w:t>组成和职责包括但不限于下表的</w:t>
      </w:r>
      <w:proofErr w:type="gramStart"/>
      <w:r w:rsidRPr="00C260BC">
        <w:rPr>
          <w:rFonts w:ascii="宋体" w:cs="宋体" w:hint="eastAsia"/>
          <w:sz w:val="24"/>
          <w:szCs w:val="24"/>
          <w:lang w:val="zh-CN"/>
        </w:rPr>
        <w:t>例举</w:t>
      </w:r>
      <w:proofErr w:type="gramEnd"/>
      <w:r w:rsidRPr="00C260BC">
        <w:rPr>
          <w:rFonts w:ascii="宋体" w:cs="宋体" w:hint="eastAsia"/>
          <w:sz w:val="24"/>
          <w:szCs w:val="24"/>
          <w:lang w:val="zh-CN"/>
        </w:rPr>
        <w:t>：</w:t>
      </w:r>
    </w:p>
    <w:tbl>
      <w:tblPr>
        <w:tblW w:w="7791" w:type="dxa"/>
        <w:jc w:val="center"/>
        <w:tblLayout w:type="fixed"/>
        <w:tblCellMar>
          <w:left w:w="0" w:type="dxa"/>
          <w:right w:w="0" w:type="dxa"/>
        </w:tblCellMar>
        <w:tblLook w:val="01E0"/>
      </w:tblPr>
      <w:tblGrid>
        <w:gridCol w:w="1296"/>
        <w:gridCol w:w="6495"/>
      </w:tblGrid>
      <w:tr w:rsidR="004D487C" w:rsidTr="004D487C">
        <w:trPr>
          <w:cantSplit/>
          <w:jc w:val="center"/>
        </w:trPr>
        <w:tc>
          <w:tcPr>
            <w:tcW w:w="1296" w:type="dxa"/>
            <w:tcBorders>
              <w:top w:val="single" w:sz="8" w:space="0" w:color="231F20"/>
              <w:left w:val="single" w:sz="8" w:space="0" w:color="231F20"/>
              <w:bottom w:val="single" w:sz="8" w:space="0" w:color="231F20"/>
              <w:right w:val="single" w:sz="4" w:space="0" w:color="231F20"/>
            </w:tcBorders>
          </w:tcPr>
          <w:p w:rsidR="004D487C" w:rsidRPr="00DE4527" w:rsidRDefault="004D487C" w:rsidP="004D487C">
            <w:pPr>
              <w:spacing w:before="40"/>
              <w:ind w:left="35" w:right="-20"/>
              <w:rPr>
                <w:rFonts w:ascii="SimSun" w:hAnsi="SimSun" w:cs="SimSun"/>
                <w:b/>
                <w:bCs/>
                <w:color w:val="231F20"/>
                <w:sz w:val="20"/>
                <w:szCs w:val="20"/>
              </w:rPr>
            </w:pPr>
            <w:r>
              <w:rPr>
                <w:rFonts w:ascii="SimSun" w:hAnsi="SimSun" w:cs="宋体" w:hint="eastAsia"/>
                <w:b/>
                <w:bCs/>
                <w:color w:val="231F20"/>
                <w:sz w:val="20"/>
                <w:szCs w:val="20"/>
              </w:rPr>
              <w:t>召回团队组成</w:t>
            </w:r>
          </w:p>
        </w:tc>
        <w:tc>
          <w:tcPr>
            <w:tcW w:w="6495" w:type="dxa"/>
            <w:tcBorders>
              <w:top w:val="single" w:sz="8" w:space="0" w:color="231F20"/>
              <w:left w:val="single" w:sz="4" w:space="0" w:color="231F20"/>
              <w:bottom w:val="single" w:sz="8" w:space="0" w:color="231F20"/>
              <w:right w:val="single" w:sz="8" w:space="0" w:color="231F20"/>
            </w:tcBorders>
          </w:tcPr>
          <w:p w:rsidR="004D487C" w:rsidRDefault="004D487C" w:rsidP="004D487C">
            <w:pPr>
              <w:spacing w:before="40"/>
              <w:ind w:left="40" w:right="-20"/>
              <w:rPr>
                <w:rFonts w:ascii="SimSun" w:eastAsia="Times New Roman" w:hAnsi="SimSun"/>
                <w:sz w:val="20"/>
                <w:szCs w:val="20"/>
              </w:rPr>
            </w:pPr>
            <w:r>
              <w:rPr>
                <w:rFonts w:ascii="SimSun" w:hAnsi="SimSun" w:cs="宋体" w:hint="eastAsia"/>
                <w:b/>
                <w:bCs/>
                <w:color w:val="231F20"/>
                <w:sz w:val="20"/>
                <w:szCs w:val="20"/>
              </w:rPr>
              <w:t>行动或职责</w:t>
            </w:r>
          </w:p>
        </w:tc>
      </w:tr>
      <w:tr w:rsidR="003A0A12" w:rsidTr="004D487C">
        <w:trPr>
          <w:cantSplit/>
          <w:trHeight w:val="1894"/>
          <w:jc w:val="center"/>
        </w:trPr>
        <w:tc>
          <w:tcPr>
            <w:tcW w:w="1296" w:type="dxa"/>
            <w:tcBorders>
              <w:top w:val="single" w:sz="8" w:space="0" w:color="231F20"/>
              <w:left w:val="single" w:sz="8" w:space="0" w:color="231F20"/>
              <w:bottom w:val="single" w:sz="4" w:space="0" w:color="231F20"/>
              <w:right w:val="single" w:sz="4" w:space="0" w:color="231F20"/>
            </w:tcBorders>
          </w:tcPr>
          <w:p w:rsidR="003A0A12" w:rsidRPr="003A0A12" w:rsidRDefault="001B3BA2" w:rsidP="001B3BA2">
            <w:pPr>
              <w:spacing w:before="54" w:line="220" w:lineRule="exact"/>
              <w:ind w:left="35" w:right="230"/>
              <w:rPr>
                <w:rFonts w:ascii="SimSun" w:hAnsi="SimSun" w:cs="宋体"/>
                <w:sz w:val="20"/>
                <w:szCs w:val="20"/>
              </w:rPr>
            </w:pPr>
            <w:r>
              <w:rPr>
                <w:rFonts w:ascii="SimSun" w:hAnsi="SimSun" w:cs="宋体" w:hint="eastAsia"/>
                <w:sz w:val="20"/>
                <w:szCs w:val="20"/>
              </w:rPr>
              <w:t>售后</w:t>
            </w:r>
            <w:r w:rsidR="003A0A12" w:rsidRPr="003A0A12">
              <w:rPr>
                <w:rFonts w:ascii="SimSun" w:hAnsi="SimSun" w:cs="宋体"/>
                <w:sz w:val="20"/>
                <w:szCs w:val="20"/>
              </w:rPr>
              <w:t>/</w:t>
            </w:r>
            <w:r>
              <w:rPr>
                <w:rFonts w:ascii="SimSun" w:hAnsi="SimSun" w:cs="宋体" w:hint="eastAsia"/>
                <w:sz w:val="20"/>
                <w:szCs w:val="20"/>
              </w:rPr>
              <w:t>技术</w:t>
            </w:r>
            <w:r w:rsidR="003A0A12" w:rsidRPr="003A0A12">
              <w:rPr>
                <w:rFonts w:ascii="SimSun" w:hAnsi="SimSun" w:cs="宋体" w:hint="eastAsia"/>
                <w:sz w:val="20"/>
                <w:szCs w:val="20"/>
              </w:rPr>
              <w:t>人员</w:t>
            </w:r>
          </w:p>
        </w:tc>
        <w:tc>
          <w:tcPr>
            <w:tcW w:w="6495" w:type="dxa"/>
            <w:tcBorders>
              <w:top w:val="single" w:sz="8" w:space="0" w:color="231F20"/>
              <w:left w:val="single" w:sz="4" w:space="0" w:color="231F20"/>
              <w:bottom w:val="single" w:sz="4" w:space="0" w:color="231F20"/>
              <w:right w:val="single" w:sz="8" w:space="0" w:color="231F20"/>
            </w:tcBorders>
          </w:tcPr>
          <w:p w:rsidR="001B3BA2" w:rsidRDefault="001B3BA2" w:rsidP="003A0A12">
            <w:pPr>
              <w:spacing w:before="99"/>
              <w:ind w:left="40" w:right="-20"/>
              <w:rPr>
                <w:rFonts w:ascii="SimSun" w:hAnsi="SimSun" w:cs="宋体"/>
                <w:color w:val="231F20"/>
                <w:sz w:val="20"/>
                <w:szCs w:val="20"/>
              </w:rPr>
            </w:pPr>
            <w:r>
              <w:rPr>
                <w:rFonts w:ascii="SimSun" w:hAnsi="SimSun" w:cs="宋体" w:hint="eastAsia"/>
                <w:color w:val="231F20"/>
                <w:sz w:val="20"/>
                <w:szCs w:val="20"/>
              </w:rPr>
              <w:t>收集过滤</w:t>
            </w:r>
            <w:r w:rsidR="003F31F9">
              <w:rPr>
                <w:rFonts w:ascii="SimSun" w:hAnsi="SimSun" w:cs="宋体" w:hint="eastAsia"/>
                <w:color w:val="231F20"/>
                <w:sz w:val="20"/>
                <w:szCs w:val="20"/>
              </w:rPr>
              <w:t>、整理上报</w:t>
            </w:r>
            <w:r>
              <w:rPr>
                <w:rFonts w:ascii="SimSun" w:hAnsi="SimSun" w:cs="宋体" w:hint="eastAsia"/>
                <w:color w:val="231F20"/>
                <w:sz w:val="20"/>
                <w:szCs w:val="20"/>
              </w:rPr>
              <w:t>缺陷或安全风险的相关信息</w:t>
            </w:r>
          </w:p>
          <w:p w:rsidR="003A0A12" w:rsidRPr="003A0A12" w:rsidRDefault="003A0A12" w:rsidP="009520F6">
            <w:pPr>
              <w:spacing w:before="99"/>
              <w:ind w:left="40" w:right="-20"/>
              <w:rPr>
                <w:rFonts w:ascii="SimSun" w:hAnsi="SimSun" w:cs="宋体"/>
                <w:color w:val="231F20"/>
                <w:sz w:val="20"/>
                <w:szCs w:val="20"/>
              </w:rPr>
            </w:pPr>
            <w:r>
              <w:rPr>
                <w:rFonts w:ascii="SimSun" w:hAnsi="SimSun" w:cs="宋体" w:hint="eastAsia"/>
                <w:color w:val="231F20"/>
                <w:sz w:val="20"/>
                <w:szCs w:val="20"/>
              </w:rPr>
              <w:t>审查内部记录、质量管理系统和</w:t>
            </w:r>
            <w:r w:rsidR="0021652E">
              <w:rPr>
                <w:rFonts w:ascii="SimSun" w:hAnsi="SimSun" w:cs="宋体" w:hint="eastAsia"/>
                <w:color w:val="231F20"/>
                <w:sz w:val="20"/>
                <w:szCs w:val="20"/>
              </w:rPr>
              <w:t>缺陷消费品</w:t>
            </w:r>
            <w:r>
              <w:rPr>
                <w:rFonts w:ascii="SimSun" w:hAnsi="SimSun" w:cs="宋体" w:hint="eastAsia"/>
                <w:color w:val="231F20"/>
                <w:sz w:val="20"/>
                <w:szCs w:val="20"/>
              </w:rPr>
              <w:t>的可追溯性</w:t>
            </w:r>
          </w:p>
          <w:p w:rsidR="003A0A12" w:rsidRPr="003A0A12" w:rsidRDefault="003A0A12" w:rsidP="009520F6">
            <w:pPr>
              <w:spacing w:before="99"/>
              <w:ind w:left="40" w:right="-20"/>
              <w:rPr>
                <w:rFonts w:ascii="SimSun" w:hAnsi="SimSun" w:cs="宋体"/>
                <w:color w:val="231F20"/>
                <w:sz w:val="20"/>
                <w:szCs w:val="20"/>
              </w:rPr>
            </w:pPr>
            <w:r>
              <w:rPr>
                <w:rFonts w:ascii="SimSun" w:hAnsi="SimSun" w:cs="宋体" w:hint="eastAsia"/>
                <w:color w:val="231F20"/>
                <w:sz w:val="20"/>
                <w:szCs w:val="20"/>
              </w:rPr>
              <w:t>与实验室、测试机构和其他</w:t>
            </w:r>
            <w:r w:rsidR="00145B74">
              <w:rPr>
                <w:rFonts w:ascii="SimSun" w:hAnsi="SimSun" w:cs="宋体" w:hint="eastAsia"/>
                <w:color w:val="231F20"/>
                <w:sz w:val="20"/>
                <w:szCs w:val="20"/>
              </w:rPr>
              <w:t>实施</w:t>
            </w:r>
            <w:r>
              <w:rPr>
                <w:rFonts w:ascii="SimSun" w:hAnsi="SimSun" w:cs="宋体" w:hint="eastAsia"/>
                <w:color w:val="231F20"/>
                <w:sz w:val="20"/>
                <w:szCs w:val="20"/>
              </w:rPr>
              <w:t>风险分析或风险估计的专家建立联系</w:t>
            </w:r>
          </w:p>
          <w:p w:rsidR="003A0A12" w:rsidRPr="003A0A12" w:rsidRDefault="003A0A12" w:rsidP="009520F6">
            <w:pPr>
              <w:spacing w:before="99"/>
              <w:ind w:left="40" w:right="-20"/>
              <w:rPr>
                <w:rFonts w:ascii="SimSun" w:hAnsi="SimSun" w:cs="宋体"/>
                <w:color w:val="231F20"/>
                <w:sz w:val="20"/>
                <w:szCs w:val="20"/>
              </w:rPr>
            </w:pPr>
            <w:r>
              <w:rPr>
                <w:rFonts w:ascii="SimSun" w:hAnsi="SimSun" w:cs="宋体" w:hint="eastAsia"/>
                <w:color w:val="231F20"/>
                <w:sz w:val="20"/>
                <w:szCs w:val="20"/>
              </w:rPr>
              <w:t>主导风险分析或风险估计流程</w:t>
            </w:r>
          </w:p>
          <w:p w:rsidR="003A0A12" w:rsidRPr="003A0A12" w:rsidRDefault="003A0A12" w:rsidP="009520F6">
            <w:pPr>
              <w:spacing w:before="99"/>
              <w:ind w:left="40" w:right="-20"/>
              <w:rPr>
                <w:rFonts w:ascii="SimSun" w:hAnsi="SimSun" w:cs="宋体"/>
                <w:color w:val="231F20"/>
                <w:sz w:val="20"/>
                <w:szCs w:val="20"/>
              </w:rPr>
            </w:pPr>
            <w:r>
              <w:rPr>
                <w:rFonts w:ascii="SimSun" w:hAnsi="SimSun" w:cs="宋体" w:hint="eastAsia"/>
                <w:color w:val="231F20"/>
                <w:sz w:val="20"/>
                <w:szCs w:val="20"/>
              </w:rPr>
              <w:t>充当生产者的联系人</w:t>
            </w:r>
          </w:p>
          <w:p w:rsidR="003A0A12" w:rsidRPr="003A0A12" w:rsidRDefault="003A0A12" w:rsidP="001B3BA2">
            <w:pPr>
              <w:spacing w:before="99"/>
              <w:ind w:left="40" w:right="-20"/>
              <w:rPr>
                <w:rFonts w:ascii="SimSun" w:hAnsi="SimSun" w:cs="宋体"/>
                <w:color w:val="231F20"/>
                <w:sz w:val="20"/>
                <w:szCs w:val="20"/>
              </w:rPr>
            </w:pPr>
            <w:r>
              <w:rPr>
                <w:rFonts w:ascii="SimSun" w:hAnsi="SimSun" w:cs="宋体" w:hint="eastAsia"/>
                <w:color w:val="231F20"/>
                <w:sz w:val="20"/>
                <w:szCs w:val="20"/>
              </w:rPr>
              <w:t>向团队提供与</w:t>
            </w:r>
            <w:r w:rsidR="00FD2D1A">
              <w:rPr>
                <w:rFonts w:ascii="SimSun" w:hAnsi="SimSun" w:cs="宋体" w:hint="eastAsia"/>
                <w:color w:val="231F20"/>
                <w:sz w:val="20"/>
                <w:szCs w:val="20"/>
              </w:rPr>
              <w:t>消费品</w:t>
            </w:r>
            <w:r>
              <w:rPr>
                <w:rFonts w:ascii="SimSun" w:hAnsi="SimSun" w:cs="宋体" w:hint="eastAsia"/>
                <w:color w:val="231F20"/>
                <w:sz w:val="20"/>
                <w:szCs w:val="20"/>
              </w:rPr>
              <w:t>相关的技术建议</w:t>
            </w:r>
          </w:p>
        </w:tc>
      </w:tr>
      <w:tr w:rsidR="00C75779" w:rsidRPr="00B00E6E" w:rsidTr="004D487C">
        <w:trPr>
          <w:cantSplit/>
          <w:trHeight w:val="1398"/>
          <w:jc w:val="center"/>
        </w:trPr>
        <w:tc>
          <w:tcPr>
            <w:tcW w:w="1296" w:type="dxa"/>
            <w:tcBorders>
              <w:top w:val="single" w:sz="8" w:space="0" w:color="231F20"/>
              <w:left w:val="single" w:sz="8" w:space="0" w:color="231F20"/>
              <w:bottom w:val="single" w:sz="4" w:space="0" w:color="231F20"/>
              <w:right w:val="single" w:sz="4" w:space="0" w:color="231F20"/>
            </w:tcBorders>
          </w:tcPr>
          <w:p w:rsidR="00C75779" w:rsidRPr="003A0A12" w:rsidRDefault="00C75779" w:rsidP="009520F6">
            <w:pPr>
              <w:spacing w:before="54" w:line="220" w:lineRule="exact"/>
              <w:ind w:left="35" w:right="230"/>
              <w:rPr>
                <w:rFonts w:ascii="SimSun" w:hAnsi="SimSun" w:cs="宋体"/>
                <w:sz w:val="20"/>
                <w:szCs w:val="20"/>
              </w:rPr>
            </w:pPr>
            <w:r w:rsidRPr="003A0A12">
              <w:rPr>
                <w:rFonts w:ascii="SimSun" w:hAnsi="SimSun" w:cs="宋体" w:hint="eastAsia"/>
                <w:sz w:val="20"/>
                <w:szCs w:val="20"/>
              </w:rPr>
              <w:t>财务</w:t>
            </w:r>
            <w:r w:rsidRPr="003A0A12">
              <w:rPr>
                <w:rFonts w:ascii="SimSun" w:hAnsi="SimSun" w:cs="宋体"/>
                <w:sz w:val="20"/>
                <w:szCs w:val="20"/>
              </w:rPr>
              <w:t>/</w:t>
            </w:r>
            <w:r w:rsidRPr="003A0A12">
              <w:rPr>
                <w:rFonts w:ascii="SimSun" w:hAnsi="SimSun" w:cs="宋体" w:hint="eastAsia"/>
                <w:sz w:val="20"/>
                <w:szCs w:val="20"/>
              </w:rPr>
              <w:t>风险管理人员</w:t>
            </w:r>
          </w:p>
        </w:tc>
        <w:tc>
          <w:tcPr>
            <w:tcW w:w="6495" w:type="dxa"/>
            <w:tcBorders>
              <w:top w:val="single" w:sz="8" w:space="0" w:color="231F20"/>
              <w:left w:val="single" w:sz="4" w:space="0" w:color="231F20"/>
              <w:bottom w:val="single" w:sz="4" w:space="0" w:color="231F20"/>
              <w:right w:val="single" w:sz="8" w:space="0" w:color="231F20"/>
            </w:tcBorders>
          </w:tcPr>
          <w:p w:rsidR="00C75779" w:rsidRPr="003A0A12" w:rsidRDefault="00C75779" w:rsidP="009520F6">
            <w:pPr>
              <w:spacing w:before="99"/>
              <w:ind w:left="40" w:right="-20"/>
              <w:rPr>
                <w:rFonts w:ascii="SimSun" w:hAnsi="SimSun" w:cs="宋体"/>
                <w:color w:val="231F20"/>
                <w:sz w:val="20"/>
                <w:szCs w:val="20"/>
              </w:rPr>
            </w:pPr>
            <w:r>
              <w:rPr>
                <w:rFonts w:ascii="SimSun" w:hAnsi="SimSun" w:cs="宋体" w:hint="eastAsia"/>
                <w:color w:val="231F20"/>
                <w:sz w:val="20"/>
                <w:szCs w:val="20"/>
              </w:rPr>
              <w:t>估算</w:t>
            </w:r>
            <w:r w:rsidR="00B2389B">
              <w:rPr>
                <w:rFonts w:ascii="SimSun" w:hAnsi="SimSun" w:cs="宋体" w:hint="eastAsia"/>
                <w:color w:val="231F20"/>
                <w:sz w:val="20"/>
                <w:szCs w:val="20"/>
              </w:rPr>
              <w:t>召回</w:t>
            </w:r>
            <w:r>
              <w:rPr>
                <w:rFonts w:ascii="SimSun" w:hAnsi="SimSun" w:cs="宋体" w:hint="eastAsia"/>
                <w:color w:val="231F20"/>
                <w:sz w:val="20"/>
                <w:szCs w:val="20"/>
              </w:rPr>
              <w:t>的成本、资金来源和对业务的潜在影响</w:t>
            </w:r>
          </w:p>
          <w:p w:rsidR="00C75779" w:rsidRPr="003A0A12" w:rsidRDefault="00C75779" w:rsidP="009520F6">
            <w:pPr>
              <w:spacing w:before="99"/>
              <w:ind w:left="40" w:right="-20"/>
              <w:rPr>
                <w:rFonts w:ascii="SimSun" w:hAnsi="SimSun" w:cs="宋体"/>
                <w:color w:val="231F20"/>
                <w:sz w:val="20"/>
                <w:szCs w:val="20"/>
              </w:rPr>
            </w:pPr>
            <w:r>
              <w:rPr>
                <w:rFonts w:ascii="SimSun" w:hAnsi="SimSun" w:cs="宋体" w:hint="eastAsia"/>
                <w:color w:val="231F20"/>
                <w:sz w:val="20"/>
                <w:szCs w:val="20"/>
              </w:rPr>
              <w:t>通知保险公司（如需要）</w:t>
            </w:r>
            <w:r w:rsidRPr="003A0A12">
              <w:rPr>
                <w:rFonts w:ascii="SimSun" w:hAnsi="SimSun" w:cs="宋体"/>
                <w:color w:val="231F20"/>
                <w:sz w:val="20"/>
                <w:szCs w:val="20"/>
              </w:rPr>
              <w:t xml:space="preserve"> </w:t>
            </w:r>
          </w:p>
          <w:p w:rsidR="00C75779" w:rsidRPr="003A0A12" w:rsidRDefault="00C75779" w:rsidP="009520F6">
            <w:pPr>
              <w:spacing w:before="99"/>
              <w:ind w:left="40" w:right="-20"/>
              <w:rPr>
                <w:rFonts w:ascii="SimSun" w:hAnsi="SimSun" w:cs="宋体"/>
                <w:color w:val="231F20"/>
                <w:sz w:val="20"/>
                <w:szCs w:val="20"/>
              </w:rPr>
            </w:pPr>
            <w:r>
              <w:rPr>
                <w:rFonts w:ascii="SimSun" w:hAnsi="SimSun" w:cs="宋体" w:hint="eastAsia"/>
                <w:color w:val="231F20"/>
                <w:sz w:val="20"/>
                <w:szCs w:val="20"/>
              </w:rPr>
              <w:t>编制预算和监控成本</w:t>
            </w:r>
            <w:r w:rsidRPr="003A0A12">
              <w:rPr>
                <w:rFonts w:ascii="SimSun" w:hAnsi="SimSun" w:cs="宋体"/>
                <w:color w:val="231F20"/>
                <w:sz w:val="20"/>
                <w:szCs w:val="20"/>
              </w:rPr>
              <w:t xml:space="preserve"> </w:t>
            </w:r>
          </w:p>
          <w:p w:rsidR="00C75779" w:rsidRPr="003A0A12" w:rsidRDefault="00C75779" w:rsidP="009520F6">
            <w:pPr>
              <w:spacing w:before="99"/>
              <w:ind w:left="40" w:right="-20"/>
              <w:rPr>
                <w:rFonts w:ascii="SimSun" w:hAnsi="SimSun" w:cs="宋体"/>
                <w:color w:val="231F20"/>
                <w:sz w:val="20"/>
                <w:szCs w:val="20"/>
              </w:rPr>
            </w:pPr>
            <w:r>
              <w:rPr>
                <w:rFonts w:ascii="SimSun" w:hAnsi="SimSun" w:cs="宋体" w:hint="eastAsia"/>
                <w:color w:val="231F20"/>
                <w:sz w:val="20"/>
                <w:szCs w:val="20"/>
              </w:rPr>
              <w:t>保存索赔记录</w:t>
            </w:r>
          </w:p>
        </w:tc>
      </w:tr>
      <w:tr w:rsidR="003A0A12" w:rsidTr="004D487C">
        <w:trPr>
          <w:cantSplit/>
          <w:trHeight w:val="1894"/>
          <w:jc w:val="center"/>
        </w:trPr>
        <w:tc>
          <w:tcPr>
            <w:tcW w:w="1296" w:type="dxa"/>
            <w:tcBorders>
              <w:top w:val="single" w:sz="8" w:space="0" w:color="231F20"/>
              <w:left w:val="single" w:sz="8" w:space="0" w:color="231F20"/>
              <w:bottom w:val="single" w:sz="4" w:space="0" w:color="231F20"/>
              <w:right w:val="single" w:sz="4" w:space="0" w:color="231F20"/>
            </w:tcBorders>
          </w:tcPr>
          <w:p w:rsidR="003A0A12" w:rsidRPr="003A0A12" w:rsidRDefault="003A0A12" w:rsidP="003A0A12">
            <w:pPr>
              <w:spacing w:before="54" w:line="220" w:lineRule="exact"/>
              <w:ind w:left="35" w:right="230"/>
              <w:rPr>
                <w:rFonts w:ascii="SimSun" w:hAnsi="SimSun" w:cs="宋体"/>
                <w:sz w:val="20"/>
                <w:szCs w:val="20"/>
              </w:rPr>
            </w:pPr>
            <w:r>
              <w:rPr>
                <w:rFonts w:ascii="SimSun" w:hAnsi="SimSun" w:cs="宋体" w:hint="eastAsia"/>
                <w:sz w:val="20"/>
                <w:szCs w:val="20"/>
              </w:rPr>
              <w:t>生产</w:t>
            </w:r>
            <w:r>
              <w:rPr>
                <w:rFonts w:ascii="SimSun" w:hAnsi="SimSun" w:cs="宋体" w:hint="eastAsia"/>
                <w:sz w:val="20"/>
                <w:szCs w:val="20"/>
              </w:rPr>
              <w:t>/</w:t>
            </w:r>
            <w:r>
              <w:rPr>
                <w:rFonts w:ascii="SimSun" w:hAnsi="SimSun" w:cs="宋体" w:hint="eastAsia"/>
                <w:sz w:val="20"/>
                <w:szCs w:val="20"/>
              </w:rPr>
              <w:t>运营人员</w:t>
            </w:r>
          </w:p>
        </w:tc>
        <w:tc>
          <w:tcPr>
            <w:tcW w:w="6495" w:type="dxa"/>
            <w:tcBorders>
              <w:top w:val="single" w:sz="8" w:space="0" w:color="231F20"/>
              <w:left w:val="single" w:sz="4" w:space="0" w:color="231F20"/>
              <w:bottom w:val="single" w:sz="4" w:space="0" w:color="231F20"/>
              <w:right w:val="single" w:sz="8" w:space="0" w:color="231F20"/>
            </w:tcBorders>
          </w:tcPr>
          <w:p w:rsidR="003A0A12" w:rsidRPr="006F71DC" w:rsidRDefault="003A0A12" w:rsidP="003A0A12">
            <w:pPr>
              <w:spacing w:before="99"/>
              <w:ind w:left="40" w:right="-20"/>
              <w:rPr>
                <w:rFonts w:ascii="SimSun" w:hAnsi="SimSun" w:cs="SimSun"/>
                <w:color w:val="231F20"/>
                <w:sz w:val="20"/>
                <w:szCs w:val="20"/>
              </w:rPr>
            </w:pPr>
            <w:r>
              <w:rPr>
                <w:rFonts w:ascii="SimSun" w:hAnsi="SimSun" w:cs="宋体" w:hint="eastAsia"/>
                <w:color w:val="231F20"/>
                <w:sz w:val="20"/>
                <w:szCs w:val="20"/>
              </w:rPr>
              <w:t>收集分销记录，确保它们准确，并建立分销登记薄</w:t>
            </w:r>
          </w:p>
          <w:p w:rsidR="003A0A12" w:rsidRDefault="003A0A12" w:rsidP="003A0A12">
            <w:pPr>
              <w:spacing w:before="99"/>
              <w:ind w:left="40" w:right="-20"/>
              <w:rPr>
                <w:rFonts w:ascii="SimSun" w:hAnsi="SimSun" w:cs="宋体"/>
                <w:color w:val="231F20"/>
                <w:sz w:val="20"/>
                <w:szCs w:val="20"/>
              </w:rPr>
            </w:pPr>
            <w:r>
              <w:rPr>
                <w:rFonts w:ascii="SimSun" w:hAnsi="SimSun" w:cs="宋体" w:hint="eastAsia"/>
                <w:color w:val="231F20"/>
                <w:sz w:val="20"/>
                <w:szCs w:val="20"/>
              </w:rPr>
              <w:t>确定消费品库存和分销渠道的库存和销售情况，辅助制定和定位发送公告、通知的目标消费者</w:t>
            </w:r>
            <w:r w:rsidR="003F31F9">
              <w:rPr>
                <w:rFonts w:ascii="SimSun" w:hAnsi="SimSun" w:cs="宋体" w:hint="eastAsia"/>
                <w:color w:val="231F20"/>
                <w:sz w:val="20"/>
                <w:szCs w:val="20"/>
              </w:rPr>
              <w:t>群体</w:t>
            </w:r>
          </w:p>
          <w:p w:rsidR="003A0A12" w:rsidRDefault="003A0A12" w:rsidP="003A0A12">
            <w:pPr>
              <w:spacing w:before="99"/>
              <w:ind w:left="40" w:right="-20"/>
              <w:rPr>
                <w:rFonts w:ascii="SimSun" w:hAnsi="SimSun" w:cs="宋体"/>
                <w:color w:val="231F20"/>
                <w:sz w:val="20"/>
                <w:szCs w:val="20"/>
              </w:rPr>
            </w:pPr>
            <w:r>
              <w:rPr>
                <w:rFonts w:ascii="SimSun" w:hAnsi="SimSun" w:cs="宋体" w:hint="eastAsia"/>
                <w:color w:val="231F20"/>
                <w:sz w:val="20"/>
                <w:szCs w:val="20"/>
              </w:rPr>
              <w:t>停止生产和暂停出售可能涉及缺陷的消费品</w:t>
            </w:r>
          </w:p>
          <w:p w:rsidR="00C75779" w:rsidRDefault="003A0A12" w:rsidP="00C75779">
            <w:pPr>
              <w:spacing w:before="99"/>
              <w:ind w:left="40" w:right="-20"/>
              <w:rPr>
                <w:rFonts w:ascii="SimSun" w:hAnsi="SimSun" w:cs="宋体"/>
                <w:color w:val="231F20"/>
                <w:sz w:val="20"/>
                <w:szCs w:val="20"/>
              </w:rPr>
            </w:pPr>
            <w:r>
              <w:rPr>
                <w:rFonts w:ascii="SimSun" w:hAnsi="SimSun" w:cs="宋体" w:hint="eastAsia"/>
                <w:color w:val="231F20"/>
                <w:sz w:val="20"/>
                <w:szCs w:val="20"/>
              </w:rPr>
              <w:t>必要时提前通知供应</w:t>
            </w:r>
            <w:proofErr w:type="gramStart"/>
            <w:r>
              <w:rPr>
                <w:rFonts w:ascii="SimSun" w:hAnsi="SimSun" w:cs="宋体" w:hint="eastAsia"/>
                <w:color w:val="231F20"/>
                <w:sz w:val="20"/>
                <w:szCs w:val="20"/>
              </w:rPr>
              <w:t>链准备</w:t>
            </w:r>
            <w:proofErr w:type="gramEnd"/>
            <w:r w:rsidR="00C75779">
              <w:rPr>
                <w:rFonts w:ascii="SimSun" w:hAnsi="SimSun" w:cs="宋体" w:hint="eastAsia"/>
                <w:color w:val="231F20"/>
                <w:sz w:val="20"/>
                <w:szCs w:val="20"/>
              </w:rPr>
              <w:t>召回所需的零配件</w:t>
            </w:r>
            <w:r w:rsidR="00DE4527">
              <w:rPr>
                <w:rFonts w:ascii="SimSun" w:hAnsi="SimSun" w:cs="宋体" w:hint="eastAsia"/>
                <w:color w:val="231F20"/>
                <w:sz w:val="20"/>
                <w:szCs w:val="20"/>
              </w:rPr>
              <w:t>、生产原料</w:t>
            </w:r>
          </w:p>
          <w:p w:rsidR="000E72BD" w:rsidRPr="00C75779" w:rsidRDefault="000E72BD" w:rsidP="00C75779">
            <w:pPr>
              <w:spacing w:before="99"/>
              <w:ind w:left="40" w:right="-20"/>
              <w:rPr>
                <w:rFonts w:ascii="SimSun" w:hAnsi="SimSun" w:cs="宋体"/>
                <w:color w:val="231F20"/>
                <w:sz w:val="20"/>
                <w:szCs w:val="20"/>
              </w:rPr>
            </w:pPr>
            <w:r>
              <w:rPr>
                <w:rFonts w:ascii="SimSun" w:hAnsi="SimSun" w:cs="宋体" w:hint="eastAsia"/>
                <w:color w:val="231F20"/>
                <w:sz w:val="20"/>
                <w:szCs w:val="20"/>
              </w:rPr>
              <w:t>管理第三方合作伙伴</w:t>
            </w:r>
          </w:p>
        </w:tc>
      </w:tr>
      <w:tr w:rsidR="003A0A12" w:rsidTr="004D487C">
        <w:trPr>
          <w:cantSplit/>
          <w:trHeight w:val="1398"/>
          <w:jc w:val="center"/>
        </w:trPr>
        <w:tc>
          <w:tcPr>
            <w:tcW w:w="1296" w:type="dxa"/>
            <w:tcBorders>
              <w:top w:val="single" w:sz="8" w:space="0" w:color="231F20"/>
              <w:left w:val="single" w:sz="8" w:space="0" w:color="231F20"/>
              <w:bottom w:val="single" w:sz="4" w:space="0" w:color="231F20"/>
              <w:right w:val="single" w:sz="4" w:space="0" w:color="231F20"/>
            </w:tcBorders>
          </w:tcPr>
          <w:p w:rsidR="003A0A12" w:rsidRPr="003A0A12" w:rsidRDefault="003A0A12" w:rsidP="003A0A12">
            <w:pPr>
              <w:spacing w:before="54" w:line="220" w:lineRule="exact"/>
              <w:ind w:left="35" w:right="230"/>
              <w:rPr>
                <w:rFonts w:ascii="SimSun" w:hAnsi="SimSun" w:cs="宋体"/>
                <w:sz w:val="20"/>
                <w:szCs w:val="20"/>
              </w:rPr>
            </w:pPr>
            <w:r w:rsidRPr="003A0A12">
              <w:rPr>
                <w:rFonts w:ascii="SimSun" w:hAnsi="SimSun" w:cs="宋体" w:hint="eastAsia"/>
                <w:sz w:val="20"/>
                <w:szCs w:val="20"/>
              </w:rPr>
              <w:lastRenderedPageBreak/>
              <w:t>法律顾问</w:t>
            </w:r>
          </w:p>
        </w:tc>
        <w:tc>
          <w:tcPr>
            <w:tcW w:w="6495" w:type="dxa"/>
            <w:tcBorders>
              <w:top w:val="single" w:sz="8" w:space="0" w:color="231F20"/>
              <w:left w:val="single" w:sz="4" w:space="0" w:color="231F20"/>
              <w:bottom w:val="single" w:sz="4" w:space="0" w:color="231F20"/>
              <w:right w:val="single" w:sz="8" w:space="0" w:color="231F20"/>
            </w:tcBorders>
          </w:tcPr>
          <w:p w:rsidR="003A0A12" w:rsidRPr="003A0A12" w:rsidRDefault="003A0A12" w:rsidP="009520F6">
            <w:pPr>
              <w:spacing w:before="99"/>
              <w:ind w:left="40" w:right="-20"/>
              <w:rPr>
                <w:rFonts w:ascii="SimSun" w:hAnsi="SimSun" w:cs="宋体"/>
                <w:color w:val="231F20"/>
                <w:sz w:val="20"/>
                <w:szCs w:val="20"/>
              </w:rPr>
            </w:pPr>
            <w:r>
              <w:rPr>
                <w:rFonts w:ascii="SimSun" w:hAnsi="SimSun" w:cs="宋体" w:hint="eastAsia"/>
                <w:color w:val="231F20"/>
                <w:sz w:val="20"/>
                <w:szCs w:val="20"/>
              </w:rPr>
              <w:t>确保遵守监管机关的要求</w:t>
            </w:r>
          </w:p>
          <w:p w:rsidR="003A0A12" w:rsidRPr="003A0A12" w:rsidRDefault="003A0A12" w:rsidP="009520F6">
            <w:pPr>
              <w:spacing w:before="99"/>
              <w:ind w:left="40" w:right="-20"/>
              <w:rPr>
                <w:rFonts w:ascii="SimSun" w:hAnsi="SimSun" w:cs="宋体"/>
                <w:color w:val="231F20"/>
                <w:sz w:val="20"/>
                <w:szCs w:val="20"/>
              </w:rPr>
            </w:pPr>
            <w:r>
              <w:rPr>
                <w:rFonts w:ascii="SimSun" w:hAnsi="SimSun" w:cs="宋体" w:hint="eastAsia"/>
                <w:color w:val="231F20"/>
                <w:sz w:val="20"/>
                <w:szCs w:val="20"/>
              </w:rPr>
              <w:t>确保遵守与购买者和发证机构达成的合同要求</w:t>
            </w:r>
          </w:p>
          <w:p w:rsidR="003A0A12" w:rsidRPr="003A0A12" w:rsidRDefault="003A0A12" w:rsidP="009520F6">
            <w:pPr>
              <w:spacing w:before="99"/>
              <w:ind w:left="40" w:right="-20"/>
              <w:rPr>
                <w:rFonts w:ascii="SimSun" w:hAnsi="SimSun" w:cs="宋体"/>
                <w:color w:val="231F20"/>
                <w:sz w:val="20"/>
                <w:szCs w:val="20"/>
              </w:rPr>
            </w:pPr>
            <w:r>
              <w:rPr>
                <w:rFonts w:ascii="SimSun" w:hAnsi="SimSun" w:cs="宋体" w:hint="eastAsia"/>
                <w:color w:val="231F20"/>
                <w:sz w:val="20"/>
                <w:szCs w:val="20"/>
              </w:rPr>
              <w:t>提供建议，以最大程度降低公司因召回决定和召回计划的日常</w:t>
            </w:r>
            <w:r w:rsidR="00145B74">
              <w:rPr>
                <w:rFonts w:ascii="SimSun" w:hAnsi="SimSun" w:cs="宋体" w:hint="eastAsia"/>
                <w:color w:val="231F20"/>
                <w:sz w:val="20"/>
                <w:szCs w:val="20"/>
              </w:rPr>
              <w:t>实施</w:t>
            </w:r>
            <w:r>
              <w:rPr>
                <w:rFonts w:ascii="SimSun" w:hAnsi="SimSun" w:cs="宋体" w:hint="eastAsia"/>
                <w:color w:val="231F20"/>
                <w:sz w:val="20"/>
                <w:szCs w:val="20"/>
              </w:rPr>
              <w:t>产生的法律责任</w:t>
            </w:r>
          </w:p>
          <w:p w:rsidR="003A0A12" w:rsidRPr="003A0A12" w:rsidRDefault="003A0A12" w:rsidP="009520F6">
            <w:pPr>
              <w:spacing w:before="99"/>
              <w:ind w:left="40" w:right="-20"/>
              <w:rPr>
                <w:rFonts w:ascii="SimSun" w:hAnsi="SimSun" w:cs="宋体"/>
                <w:color w:val="231F20"/>
                <w:sz w:val="20"/>
                <w:szCs w:val="20"/>
              </w:rPr>
            </w:pPr>
            <w:r>
              <w:rPr>
                <w:rFonts w:ascii="SimSun" w:hAnsi="SimSun" w:cs="宋体" w:hint="eastAsia"/>
                <w:color w:val="231F20"/>
                <w:sz w:val="20"/>
                <w:szCs w:val="20"/>
              </w:rPr>
              <w:t>参与做出召回决定</w:t>
            </w:r>
          </w:p>
        </w:tc>
      </w:tr>
    </w:tbl>
    <w:p w:rsidR="00CB0CB1" w:rsidRDefault="00CB0CB1" w:rsidP="00CB0CB1">
      <w:pPr>
        <w:spacing w:before="4" w:line="190" w:lineRule="exact"/>
        <w:rPr>
          <w:sz w:val="19"/>
          <w:szCs w:val="19"/>
        </w:rPr>
      </w:pPr>
      <w:bookmarkStart w:id="69" w:name="_Toc410640372"/>
      <w:bookmarkEnd w:id="68"/>
    </w:p>
    <w:p w:rsidR="00B63AEA" w:rsidRPr="00CB0CB1" w:rsidRDefault="00C260BC" w:rsidP="00CB0CB1">
      <w:pPr>
        <w:autoSpaceDE w:val="0"/>
        <w:autoSpaceDN w:val="0"/>
        <w:adjustRightInd w:val="0"/>
        <w:spacing w:line="360" w:lineRule="auto"/>
        <w:rPr>
          <w:rFonts w:ascii="黑体" w:eastAsia="黑体" w:hAnsi="宋体" w:cs="黑体"/>
          <w:sz w:val="24"/>
          <w:szCs w:val="24"/>
        </w:rPr>
      </w:pPr>
      <w:r w:rsidRPr="00CB0CB1">
        <w:rPr>
          <w:rFonts w:ascii="黑体" w:eastAsia="黑体" w:hAnsi="宋体" w:cs="黑体" w:hint="eastAsia"/>
          <w:sz w:val="24"/>
          <w:szCs w:val="24"/>
        </w:rPr>
        <w:t>6</w:t>
      </w:r>
      <w:r w:rsidR="00F40D05" w:rsidRPr="00CB0CB1">
        <w:rPr>
          <w:rFonts w:ascii="黑体" w:eastAsia="黑体" w:hAnsi="宋体" w:cs="黑体"/>
          <w:sz w:val="24"/>
          <w:szCs w:val="24"/>
        </w:rPr>
        <w:t>.4.</w:t>
      </w:r>
      <w:r w:rsidRPr="00CB0CB1">
        <w:rPr>
          <w:rFonts w:ascii="黑体" w:eastAsia="黑体" w:hAnsi="宋体" w:cs="黑体" w:hint="eastAsia"/>
          <w:sz w:val="24"/>
          <w:szCs w:val="24"/>
        </w:rPr>
        <w:t>4</w:t>
      </w:r>
      <w:r w:rsidR="00F40D05" w:rsidRPr="00CB0CB1">
        <w:rPr>
          <w:rFonts w:ascii="黑体" w:eastAsia="黑体" w:hAnsi="宋体" w:cs="黑体"/>
          <w:sz w:val="24"/>
          <w:szCs w:val="24"/>
        </w:rPr>
        <w:t xml:space="preserve">   </w:t>
      </w:r>
      <w:r w:rsidR="00BF5788" w:rsidRPr="00CB0CB1">
        <w:rPr>
          <w:rFonts w:ascii="黑体" w:eastAsia="黑体" w:hAnsi="宋体" w:cs="黑体" w:hint="eastAsia"/>
          <w:sz w:val="24"/>
          <w:szCs w:val="24"/>
        </w:rPr>
        <w:t>实施阶段召回</w:t>
      </w:r>
      <w:r w:rsidRPr="00CB0CB1">
        <w:rPr>
          <w:rFonts w:ascii="黑体" w:eastAsia="黑体" w:hAnsi="宋体" w:cs="黑体" w:hint="eastAsia"/>
          <w:sz w:val="24"/>
          <w:szCs w:val="24"/>
        </w:rPr>
        <w:t>负责人</w:t>
      </w:r>
    </w:p>
    <w:p w:rsidR="00C75779" w:rsidRPr="000F2F6C" w:rsidRDefault="00C75779" w:rsidP="00C75779">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实施阶段召回负责人主要负责主导召回的实施，与监管机关沟通和评估召回效果以调整</w:t>
      </w:r>
      <w:r w:rsidR="007751BD">
        <w:rPr>
          <w:rFonts w:ascii="宋体" w:cs="宋体" w:hint="eastAsia"/>
          <w:sz w:val="24"/>
          <w:szCs w:val="24"/>
          <w:lang w:val="zh-CN"/>
        </w:rPr>
        <w:t>召回方案</w:t>
      </w:r>
      <w:r>
        <w:rPr>
          <w:rFonts w:ascii="宋体" w:cs="宋体" w:hint="eastAsia"/>
          <w:sz w:val="24"/>
          <w:szCs w:val="24"/>
          <w:lang w:val="zh-CN"/>
        </w:rPr>
        <w:t>或结束召回，实施阶段召回负责人可由最高管理层决策</w:t>
      </w:r>
      <w:r w:rsidR="007751BD">
        <w:rPr>
          <w:rFonts w:ascii="宋体" w:cs="宋体" w:hint="eastAsia"/>
          <w:sz w:val="24"/>
          <w:szCs w:val="24"/>
          <w:lang w:val="zh-CN"/>
        </w:rPr>
        <w:t>人</w:t>
      </w:r>
      <w:r>
        <w:rPr>
          <w:rFonts w:ascii="宋体" w:cs="宋体" w:hint="eastAsia"/>
          <w:sz w:val="24"/>
          <w:szCs w:val="24"/>
          <w:lang w:val="zh-CN"/>
        </w:rPr>
        <w:t>或</w:t>
      </w:r>
      <w:r w:rsidR="007751BD">
        <w:rPr>
          <w:rFonts w:ascii="宋体" w:cs="宋体" w:hint="eastAsia"/>
          <w:sz w:val="24"/>
          <w:szCs w:val="24"/>
          <w:lang w:val="zh-CN"/>
        </w:rPr>
        <w:t>决策会议</w:t>
      </w:r>
      <w:r>
        <w:rPr>
          <w:rFonts w:ascii="宋体" w:cs="宋体" w:hint="eastAsia"/>
          <w:sz w:val="24"/>
          <w:szCs w:val="24"/>
          <w:lang w:val="zh-CN"/>
        </w:rPr>
        <w:t>在召回</w:t>
      </w:r>
      <w:r w:rsidR="007751BD">
        <w:rPr>
          <w:rFonts w:ascii="宋体" w:cs="宋体" w:hint="eastAsia"/>
          <w:sz w:val="24"/>
          <w:szCs w:val="24"/>
          <w:lang w:val="zh-CN"/>
        </w:rPr>
        <w:t>方案</w:t>
      </w:r>
      <w:proofErr w:type="gramStart"/>
      <w:r>
        <w:rPr>
          <w:rFonts w:ascii="宋体" w:cs="宋体" w:hint="eastAsia"/>
          <w:sz w:val="24"/>
          <w:szCs w:val="24"/>
          <w:lang w:val="zh-CN"/>
        </w:rPr>
        <w:t>作出</w:t>
      </w:r>
      <w:proofErr w:type="gramEnd"/>
      <w:r>
        <w:rPr>
          <w:rFonts w:ascii="宋体" w:cs="宋体" w:hint="eastAsia"/>
          <w:sz w:val="24"/>
          <w:szCs w:val="24"/>
          <w:lang w:val="zh-CN"/>
        </w:rPr>
        <w:t>后指定，</w:t>
      </w:r>
      <w:r w:rsidR="007751BD">
        <w:rPr>
          <w:rFonts w:ascii="宋体" w:cs="宋体" w:hint="eastAsia"/>
          <w:sz w:val="24"/>
          <w:szCs w:val="24"/>
          <w:lang w:val="zh-CN"/>
        </w:rPr>
        <w:t>召回负责人</w:t>
      </w:r>
      <w:r w:rsidRPr="000F2F6C">
        <w:rPr>
          <w:rFonts w:ascii="宋体" w:cs="宋体" w:hint="eastAsia"/>
          <w:sz w:val="24"/>
          <w:szCs w:val="24"/>
          <w:lang w:val="zh-CN"/>
        </w:rPr>
        <w:t>可能需要</w:t>
      </w:r>
      <w:proofErr w:type="gramStart"/>
      <w:r w:rsidRPr="000F2F6C">
        <w:rPr>
          <w:rFonts w:ascii="宋体" w:cs="宋体" w:hint="eastAsia"/>
          <w:sz w:val="24"/>
          <w:szCs w:val="24"/>
          <w:lang w:val="zh-CN"/>
        </w:rPr>
        <w:t>作出</w:t>
      </w:r>
      <w:proofErr w:type="gramEnd"/>
      <w:r w:rsidRPr="000F2F6C">
        <w:rPr>
          <w:rFonts w:ascii="宋体" w:cs="宋体" w:hint="eastAsia"/>
          <w:sz w:val="24"/>
          <w:szCs w:val="24"/>
          <w:lang w:val="zh-CN"/>
        </w:rPr>
        <w:t>的关键决策如下：</w:t>
      </w:r>
    </w:p>
    <w:p w:rsidR="00C75779" w:rsidRPr="00C75779" w:rsidRDefault="007751BD" w:rsidP="00C75779">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（1</w:t>
      </w:r>
      <w:r w:rsidR="00C75779">
        <w:rPr>
          <w:rFonts w:ascii="宋体" w:hint="eastAsia"/>
          <w:sz w:val="24"/>
          <w:szCs w:val="24"/>
          <w:lang w:val="zh-CN"/>
        </w:rPr>
        <w:t>）</w:t>
      </w:r>
      <w:r w:rsidR="00C75779" w:rsidRPr="00C75779">
        <w:rPr>
          <w:rFonts w:ascii="宋体" w:hint="eastAsia"/>
          <w:sz w:val="24"/>
          <w:szCs w:val="24"/>
          <w:lang w:val="zh-CN"/>
        </w:rPr>
        <w:t>向监管机关备案召回计划</w:t>
      </w:r>
    </w:p>
    <w:p w:rsidR="00C75779" w:rsidRDefault="007751BD" w:rsidP="00C75779">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（2</w:t>
      </w:r>
      <w:r w:rsidR="00C75779">
        <w:rPr>
          <w:rFonts w:ascii="宋体" w:hint="eastAsia"/>
          <w:sz w:val="24"/>
          <w:szCs w:val="24"/>
          <w:lang w:val="zh-CN"/>
        </w:rPr>
        <w:t>）</w:t>
      </w:r>
      <w:r w:rsidR="00C75779" w:rsidRPr="00C75779">
        <w:rPr>
          <w:rFonts w:ascii="宋体" w:hint="eastAsia"/>
          <w:sz w:val="24"/>
          <w:szCs w:val="24"/>
          <w:lang w:val="zh-CN"/>
        </w:rPr>
        <w:t>按要求向监管机关报告召回实施的进度</w:t>
      </w:r>
    </w:p>
    <w:p w:rsidR="00C75779" w:rsidRPr="000F2F6C" w:rsidRDefault="007751BD" w:rsidP="00C75779">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（3</w:t>
      </w:r>
      <w:r w:rsidR="00C75779">
        <w:rPr>
          <w:rFonts w:ascii="宋体" w:hint="eastAsia"/>
          <w:sz w:val="24"/>
          <w:szCs w:val="24"/>
          <w:lang w:val="zh-CN"/>
        </w:rPr>
        <w:t>）接受并配合监管机关的通报、问询</w:t>
      </w:r>
      <w:r w:rsidR="00DE4527">
        <w:rPr>
          <w:rFonts w:ascii="宋体" w:hint="eastAsia"/>
          <w:sz w:val="24"/>
          <w:szCs w:val="24"/>
          <w:lang w:val="zh-CN"/>
        </w:rPr>
        <w:t>、</w:t>
      </w:r>
      <w:r w:rsidR="00C75779">
        <w:rPr>
          <w:rFonts w:ascii="宋体" w:hint="eastAsia"/>
          <w:sz w:val="24"/>
          <w:szCs w:val="24"/>
          <w:lang w:val="zh-CN"/>
        </w:rPr>
        <w:t>缺陷调查和召回效果评估</w:t>
      </w:r>
    </w:p>
    <w:p w:rsidR="00C75779" w:rsidRPr="000F2F6C" w:rsidRDefault="007751BD" w:rsidP="00DE4527">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（4</w:t>
      </w:r>
      <w:r w:rsidR="00C75779">
        <w:rPr>
          <w:rFonts w:ascii="宋体" w:hint="eastAsia"/>
          <w:sz w:val="24"/>
          <w:szCs w:val="24"/>
          <w:lang w:val="zh-CN"/>
        </w:rPr>
        <w:t>）</w:t>
      </w:r>
      <w:r w:rsidR="00C75779" w:rsidRPr="000F2F6C">
        <w:rPr>
          <w:rFonts w:ascii="宋体" w:cs="宋体" w:hint="eastAsia"/>
          <w:sz w:val="24"/>
          <w:szCs w:val="24"/>
          <w:lang w:val="zh-CN"/>
        </w:rPr>
        <w:t>将</w:t>
      </w:r>
      <w:r w:rsidR="00FD2D1A">
        <w:rPr>
          <w:rFonts w:ascii="宋体" w:cs="宋体" w:hint="eastAsia"/>
          <w:sz w:val="24"/>
          <w:szCs w:val="24"/>
          <w:lang w:val="zh-CN"/>
        </w:rPr>
        <w:t>消费品</w:t>
      </w:r>
      <w:r w:rsidR="00C75779" w:rsidRPr="000F2F6C">
        <w:rPr>
          <w:rFonts w:ascii="宋体" w:cs="宋体" w:hint="eastAsia"/>
          <w:sz w:val="24"/>
          <w:szCs w:val="24"/>
          <w:lang w:val="zh-CN"/>
        </w:rPr>
        <w:t>召回</w:t>
      </w:r>
      <w:r w:rsidR="00DE4527">
        <w:rPr>
          <w:rFonts w:ascii="宋体" w:cs="宋体" w:hint="eastAsia"/>
          <w:sz w:val="24"/>
          <w:szCs w:val="24"/>
          <w:lang w:val="zh-CN"/>
        </w:rPr>
        <w:t>方案</w:t>
      </w:r>
      <w:r w:rsidR="00C75779" w:rsidRPr="000F2F6C">
        <w:rPr>
          <w:rFonts w:ascii="宋体" w:cs="宋体" w:hint="eastAsia"/>
          <w:sz w:val="24"/>
          <w:szCs w:val="24"/>
          <w:lang w:val="zh-CN"/>
        </w:rPr>
        <w:t>通知供应链</w:t>
      </w:r>
    </w:p>
    <w:p w:rsidR="00C75779" w:rsidRPr="000F2F6C" w:rsidRDefault="007751BD" w:rsidP="00C75779">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（5</w:t>
      </w:r>
      <w:r w:rsidR="00DE4527">
        <w:rPr>
          <w:rFonts w:ascii="宋体" w:hint="eastAsia"/>
          <w:sz w:val="24"/>
          <w:szCs w:val="24"/>
          <w:lang w:val="zh-CN"/>
        </w:rPr>
        <w:t>）</w:t>
      </w:r>
      <w:r w:rsidR="00C75779" w:rsidRPr="000F2F6C">
        <w:rPr>
          <w:rFonts w:ascii="宋体" w:cs="宋体" w:hint="eastAsia"/>
          <w:sz w:val="24"/>
          <w:szCs w:val="24"/>
          <w:lang w:val="zh-CN"/>
        </w:rPr>
        <w:t>在</w:t>
      </w:r>
      <w:r w:rsidR="001B3BA2">
        <w:rPr>
          <w:rFonts w:ascii="宋体" w:cs="宋体" w:hint="eastAsia"/>
          <w:sz w:val="24"/>
          <w:szCs w:val="24"/>
          <w:lang w:val="zh-CN"/>
        </w:rPr>
        <w:t>分销渠道</w:t>
      </w:r>
      <w:r w:rsidR="00C75779" w:rsidRPr="000F2F6C">
        <w:rPr>
          <w:rFonts w:ascii="宋体" w:cs="宋体" w:hint="eastAsia"/>
          <w:sz w:val="24"/>
          <w:szCs w:val="24"/>
          <w:lang w:val="zh-CN"/>
        </w:rPr>
        <w:t>的</w:t>
      </w:r>
      <w:r w:rsidR="00C75779">
        <w:rPr>
          <w:rFonts w:ascii="宋体" w:cs="宋体" w:hint="eastAsia"/>
          <w:sz w:val="24"/>
          <w:szCs w:val="24"/>
          <w:lang w:val="zh-CN"/>
        </w:rPr>
        <w:t>全部</w:t>
      </w:r>
      <w:r w:rsidR="00C75779" w:rsidRPr="000F2F6C">
        <w:rPr>
          <w:rFonts w:ascii="宋体" w:cs="宋体" w:hint="eastAsia"/>
          <w:sz w:val="24"/>
          <w:szCs w:val="24"/>
          <w:lang w:val="zh-CN"/>
        </w:rPr>
        <w:t>环节停止销售</w:t>
      </w:r>
      <w:r w:rsidR="00C75779">
        <w:rPr>
          <w:rFonts w:ascii="宋体" w:cs="宋体" w:hint="eastAsia"/>
          <w:sz w:val="24"/>
          <w:szCs w:val="24"/>
          <w:lang w:val="zh-CN"/>
        </w:rPr>
        <w:t>或分销缺陷消费品并撤回</w:t>
      </w:r>
    </w:p>
    <w:p w:rsidR="00C75779" w:rsidRDefault="007751BD" w:rsidP="00C75779">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（6</w:t>
      </w:r>
      <w:r w:rsidR="00DE4527">
        <w:rPr>
          <w:rFonts w:ascii="宋体" w:hint="eastAsia"/>
          <w:sz w:val="24"/>
          <w:szCs w:val="24"/>
          <w:lang w:val="zh-CN"/>
        </w:rPr>
        <w:t>）制定并发布召回公告和通知，确定内容和方式</w:t>
      </w:r>
    </w:p>
    <w:p w:rsidR="001B3BA2" w:rsidRPr="000F2F6C" w:rsidRDefault="007751BD" w:rsidP="00C75779">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（7</w:t>
      </w:r>
      <w:r w:rsidR="001B3BA2">
        <w:rPr>
          <w:rFonts w:ascii="宋体" w:hint="eastAsia"/>
          <w:sz w:val="24"/>
          <w:szCs w:val="24"/>
          <w:lang w:val="zh-CN"/>
        </w:rPr>
        <w:t>）保持与消费者的沟通，维持公司声誉</w:t>
      </w:r>
    </w:p>
    <w:p w:rsidR="00C75779" w:rsidRPr="000F2F6C" w:rsidRDefault="007751BD" w:rsidP="00C75779">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（8</w:t>
      </w:r>
      <w:r w:rsidR="00DE4527">
        <w:rPr>
          <w:rFonts w:ascii="宋体" w:hint="eastAsia"/>
          <w:sz w:val="24"/>
          <w:szCs w:val="24"/>
          <w:lang w:val="zh-CN"/>
        </w:rPr>
        <w:t>）</w:t>
      </w:r>
      <w:r w:rsidR="00C75779" w:rsidRPr="004B6027">
        <w:rPr>
          <w:rFonts w:ascii="宋体" w:cs="宋体" w:hint="eastAsia"/>
          <w:sz w:val="24"/>
          <w:szCs w:val="24"/>
          <w:lang w:val="zh-CN"/>
        </w:rPr>
        <w:t>管理召回的物流</w:t>
      </w:r>
      <w:r w:rsidR="00DE4527">
        <w:rPr>
          <w:rFonts w:ascii="宋体" w:cs="宋体" w:hint="eastAsia"/>
          <w:sz w:val="24"/>
          <w:szCs w:val="24"/>
          <w:lang w:val="zh-CN"/>
        </w:rPr>
        <w:t>、</w:t>
      </w:r>
      <w:r w:rsidR="00C75779" w:rsidRPr="004B6027">
        <w:rPr>
          <w:rFonts w:ascii="宋体" w:cs="宋体" w:hint="eastAsia"/>
          <w:sz w:val="24"/>
          <w:szCs w:val="24"/>
          <w:lang w:val="zh-CN"/>
        </w:rPr>
        <w:t>供应链及缺陷</w:t>
      </w:r>
      <w:r w:rsidR="00DE4527">
        <w:rPr>
          <w:rFonts w:ascii="宋体" w:cs="宋体" w:hint="eastAsia"/>
          <w:sz w:val="24"/>
          <w:szCs w:val="24"/>
          <w:lang w:val="zh-CN"/>
        </w:rPr>
        <w:t>消费品的弃置、销毁</w:t>
      </w:r>
    </w:p>
    <w:p w:rsidR="00C75779" w:rsidRPr="000F2F6C" w:rsidRDefault="007751BD" w:rsidP="00C75779">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（9</w:t>
      </w:r>
      <w:r w:rsidR="00DE4527">
        <w:rPr>
          <w:rFonts w:ascii="宋体" w:hint="eastAsia"/>
          <w:sz w:val="24"/>
          <w:szCs w:val="24"/>
          <w:lang w:val="zh-CN"/>
        </w:rPr>
        <w:t>）</w:t>
      </w:r>
      <w:r w:rsidR="00C75779" w:rsidRPr="000F2F6C">
        <w:rPr>
          <w:rFonts w:ascii="宋体" w:cs="宋体" w:hint="eastAsia"/>
          <w:sz w:val="24"/>
          <w:szCs w:val="24"/>
          <w:lang w:val="zh-CN"/>
        </w:rPr>
        <w:t>评估召回效果，从而</w:t>
      </w:r>
      <w:proofErr w:type="gramStart"/>
      <w:r w:rsidR="00C75779" w:rsidRPr="000F2F6C">
        <w:rPr>
          <w:rFonts w:ascii="宋体" w:cs="宋体" w:hint="eastAsia"/>
          <w:sz w:val="24"/>
          <w:szCs w:val="24"/>
          <w:lang w:val="zh-CN"/>
        </w:rPr>
        <w:t>作出</w:t>
      </w:r>
      <w:proofErr w:type="gramEnd"/>
      <w:r w:rsidR="00C75779">
        <w:rPr>
          <w:rFonts w:ascii="宋体" w:cs="宋体" w:hint="eastAsia"/>
          <w:sz w:val="24"/>
          <w:szCs w:val="24"/>
          <w:lang w:val="zh-CN"/>
        </w:rPr>
        <w:t>召回</w:t>
      </w:r>
      <w:r w:rsidR="00DE4527">
        <w:rPr>
          <w:rFonts w:ascii="宋体" w:cs="宋体" w:hint="eastAsia"/>
          <w:sz w:val="24"/>
          <w:szCs w:val="24"/>
          <w:lang w:val="zh-CN"/>
        </w:rPr>
        <w:t>的</w:t>
      </w:r>
      <w:r w:rsidR="00C75779" w:rsidRPr="000F2F6C">
        <w:rPr>
          <w:rFonts w:ascii="宋体" w:cs="宋体" w:hint="eastAsia"/>
          <w:sz w:val="24"/>
          <w:szCs w:val="24"/>
          <w:lang w:val="zh-CN"/>
        </w:rPr>
        <w:t>进度安排</w:t>
      </w:r>
    </w:p>
    <w:p w:rsidR="001B3BA2" w:rsidRDefault="007751BD" w:rsidP="00EC1E70">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（10</w:t>
      </w:r>
      <w:r w:rsidR="00DE4527">
        <w:rPr>
          <w:rFonts w:ascii="宋体" w:hint="eastAsia"/>
          <w:sz w:val="24"/>
          <w:szCs w:val="24"/>
          <w:lang w:val="zh-CN"/>
        </w:rPr>
        <w:t>）</w:t>
      </w:r>
      <w:r w:rsidR="00C75779">
        <w:rPr>
          <w:rFonts w:ascii="宋体" w:cs="宋体" w:hint="eastAsia"/>
          <w:sz w:val="24"/>
          <w:szCs w:val="24"/>
          <w:lang w:val="zh-CN"/>
        </w:rPr>
        <w:t>达到召回设定的</w:t>
      </w:r>
      <w:r>
        <w:rPr>
          <w:rFonts w:ascii="宋体" w:cs="宋体" w:hint="eastAsia"/>
          <w:sz w:val="24"/>
          <w:szCs w:val="24"/>
          <w:lang w:val="zh-CN"/>
        </w:rPr>
        <w:t>目标</w:t>
      </w:r>
      <w:r w:rsidR="00C75779">
        <w:rPr>
          <w:rFonts w:ascii="宋体" w:cs="宋体" w:hint="eastAsia"/>
          <w:sz w:val="24"/>
          <w:szCs w:val="24"/>
          <w:lang w:val="zh-CN"/>
        </w:rPr>
        <w:t>或召回效果，或者获得监管机关的批准</w:t>
      </w:r>
      <w:r>
        <w:rPr>
          <w:rFonts w:ascii="宋体" w:cs="宋体" w:hint="eastAsia"/>
          <w:sz w:val="24"/>
          <w:szCs w:val="24"/>
          <w:lang w:val="zh-CN"/>
        </w:rPr>
        <w:t>后</w:t>
      </w:r>
      <w:r w:rsidR="00C75779">
        <w:rPr>
          <w:rFonts w:ascii="宋体" w:cs="宋体" w:hint="eastAsia"/>
          <w:sz w:val="24"/>
          <w:szCs w:val="24"/>
          <w:lang w:val="zh-CN"/>
        </w:rPr>
        <w:t>，结束各阶段的召回活动，停止进行中的召回</w:t>
      </w:r>
    </w:p>
    <w:p w:rsidR="007751BD" w:rsidRDefault="007751BD" w:rsidP="007751BD">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实施阶段召回负责人主要职责，可以考虑包括以下内容：</w:t>
      </w:r>
    </w:p>
    <w:p w:rsidR="007751BD" w:rsidRPr="007751BD" w:rsidRDefault="007751BD" w:rsidP="007751BD">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（1）</w:t>
      </w:r>
      <w:r w:rsidRPr="007751BD">
        <w:rPr>
          <w:rFonts w:ascii="宋体" w:hint="eastAsia"/>
          <w:sz w:val="24"/>
          <w:szCs w:val="24"/>
          <w:lang w:val="zh-CN"/>
        </w:rPr>
        <w:t>召回实施阶段的第一联系人</w:t>
      </w:r>
    </w:p>
    <w:p w:rsidR="007751BD" w:rsidRPr="007751BD" w:rsidRDefault="007751BD" w:rsidP="007751BD">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（2） 确保所有对外报告</w:t>
      </w:r>
      <w:r w:rsidRPr="007751BD">
        <w:rPr>
          <w:rFonts w:ascii="宋体" w:hint="eastAsia"/>
          <w:sz w:val="24"/>
          <w:szCs w:val="24"/>
          <w:lang w:val="zh-CN"/>
        </w:rPr>
        <w:t>或沟通信息（包括与</w:t>
      </w:r>
      <w:r w:rsidR="00943690">
        <w:rPr>
          <w:rFonts w:ascii="宋体" w:hint="eastAsia"/>
          <w:sz w:val="24"/>
          <w:szCs w:val="24"/>
          <w:lang w:val="zh-CN"/>
        </w:rPr>
        <w:t>监管机关</w:t>
      </w:r>
      <w:r w:rsidRPr="007751BD">
        <w:rPr>
          <w:rFonts w:ascii="宋体" w:hint="eastAsia"/>
          <w:sz w:val="24"/>
          <w:szCs w:val="24"/>
          <w:lang w:val="zh-CN"/>
        </w:rPr>
        <w:t>沟通、</w:t>
      </w:r>
      <w:r>
        <w:rPr>
          <w:rFonts w:ascii="宋体" w:hint="eastAsia"/>
          <w:sz w:val="24"/>
          <w:szCs w:val="24"/>
          <w:lang w:val="zh-CN"/>
        </w:rPr>
        <w:t>向</w:t>
      </w:r>
      <w:r w:rsidR="00943690">
        <w:rPr>
          <w:rFonts w:ascii="宋体" w:hint="eastAsia"/>
          <w:sz w:val="24"/>
          <w:szCs w:val="24"/>
          <w:lang w:val="zh-CN"/>
        </w:rPr>
        <w:t>监管机关</w:t>
      </w:r>
      <w:r>
        <w:rPr>
          <w:rFonts w:ascii="宋体" w:hint="eastAsia"/>
          <w:sz w:val="24"/>
          <w:szCs w:val="24"/>
          <w:lang w:val="zh-CN"/>
        </w:rPr>
        <w:t>报告及递交相关资料、</w:t>
      </w:r>
      <w:r w:rsidRPr="007751BD">
        <w:rPr>
          <w:rFonts w:ascii="宋体" w:hint="eastAsia"/>
          <w:sz w:val="24"/>
          <w:szCs w:val="24"/>
          <w:lang w:val="zh-CN"/>
        </w:rPr>
        <w:t>通知供应链、分销渠道和召回公告通知）一致和受控</w:t>
      </w:r>
    </w:p>
    <w:p w:rsidR="007751BD" w:rsidRPr="007751BD" w:rsidRDefault="007751BD" w:rsidP="007751BD">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（3）</w:t>
      </w:r>
      <w:r w:rsidRPr="007751BD">
        <w:rPr>
          <w:rFonts w:ascii="宋体" w:hint="eastAsia"/>
          <w:sz w:val="24"/>
          <w:szCs w:val="24"/>
          <w:lang w:val="zh-CN"/>
        </w:rPr>
        <w:t>确保公告和通知内容符合公司公关或紧急事件处理的要求</w:t>
      </w:r>
    </w:p>
    <w:p w:rsidR="007751BD" w:rsidRPr="007751BD" w:rsidRDefault="007751BD" w:rsidP="007751BD">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（4）</w:t>
      </w:r>
      <w:r w:rsidRPr="007751BD">
        <w:rPr>
          <w:rFonts w:ascii="宋体" w:hint="eastAsia"/>
          <w:sz w:val="24"/>
          <w:szCs w:val="24"/>
          <w:lang w:val="zh-CN"/>
        </w:rPr>
        <w:t>确保所有必要报告、公告已准备好，可发布</w:t>
      </w:r>
    </w:p>
    <w:p w:rsidR="007751BD" w:rsidRPr="007751BD" w:rsidRDefault="007751BD" w:rsidP="007751BD">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（6）</w:t>
      </w:r>
      <w:r w:rsidRPr="007751BD">
        <w:rPr>
          <w:rFonts w:ascii="宋体" w:hint="eastAsia"/>
          <w:sz w:val="24"/>
          <w:szCs w:val="24"/>
          <w:lang w:val="zh-CN"/>
        </w:rPr>
        <w:t>确保召回有效实施和随时调整，并委派跟进人员</w:t>
      </w:r>
    </w:p>
    <w:p w:rsidR="004D487C" w:rsidRDefault="004D487C" w:rsidP="004D487C">
      <w:pPr>
        <w:spacing w:before="4" w:line="190" w:lineRule="exact"/>
        <w:rPr>
          <w:sz w:val="19"/>
          <w:szCs w:val="19"/>
        </w:rPr>
      </w:pPr>
    </w:p>
    <w:p w:rsidR="00B63AEA" w:rsidRPr="00CB0CB1" w:rsidRDefault="007751BD" w:rsidP="00CB0CB1">
      <w:pPr>
        <w:autoSpaceDE w:val="0"/>
        <w:autoSpaceDN w:val="0"/>
        <w:adjustRightInd w:val="0"/>
        <w:spacing w:line="360" w:lineRule="auto"/>
        <w:rPr>
          <w:b/>
          <w:bCs/>
          <w:sz w:val="24"/>
          <w:szCs w:val="24"/>
        </w:rPr>
      </w:pPr>
      <w:r w:rsidRPr="00CB0CB1">
        <w:rPr>
          <w:rFonts w:ascii="黑体" w:eastAsia="黑体" w:hAnsi="宋体" w:cs="黑体" w:hint="eastAsia"/>
          <w:sz w:val="24"/>
          <w:szCs w:val="24"/>
        </w:rPr>
        <w:t>6</w:t>
      </w:r>
      <w:r w:rsidRPr="00CB0CB1">
        <w:rPr>
          <w:rFonts w:ascii="黑体" w:eastAsia="黑体" w:hAnsi="宋体" w:cs="黑体"/>
          <w:sz w:val="24"/>
          <w:szCs w:val="24"/>
        </w:rPr>
        <w:t>.4.</w:t>
      </w:r>
      <w:r w:rsidR="004D487C" w:rsidRPr="00CB0CB1">
        <w:rPr>
          <w:rFonts w:ascii="黑体" w:eastAsia="黑体" w:hAnsi="宋体" w:cs="黑体" w:hint="eastAsia"/>
          <w:sz w:val="24"/>
          <w:szCs w:val="24"/>
        </w:rPr>
        <w:t>5</w:t>
      </w:r>
      <w:r w:rsidRPr="00CB0CB1">
        <w:rPr>
          <w:rFonts w:ascii="黑体" w:eastAsia="黑体" w:hAnsi="宋体" w:cs="黑体"/>
          <w:sz w:val="24"/>
          <w:szCs w:val="24"/>
        </w:rPr>
        <w:t xml:space="preserve">   </w:t>
      </w:r>
      <w:r w:rsidRPr="00CB0CB1">
        <w:rPr>
          <w:rFonts w:ascii="黑体" w:eastAsia="黑体" w:hAnsi="宋体" w:cs="黑体" w:hint="eastAsia"/>
          <w:sz w:val="24"/>
          <w:szCs w:val="24"/>
        </w:rPr>
        <w:t>实施阶段召回团队</w:t>
      </w:r>
    </w:p>
    <w:p w:rsidR="004D487C" w:rsidRPr="004D487C" w:rsidRDefault="004D487C" w:rsidP="004D487C">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rPr>
        <w:t>实施</w:t>
      </w:r>
      <w:r w:rsidRPr="00C260BC">
        <w:rPr>
          <w:rFonts w:ascii="宋体" w:cs="宋体" w:hint="eastAsia"/>
          <w:sz w:val="24"/>
          <w:szCs w:val="24"/>
          <w:lang w:val="zh-CN"/>
        </w:rPr>
        <w:t>阶段召回团队由</w:t>
      </w:r>
      <w:r>
        <w:rPr>
          <w:rFonts w:ascii="宋体" w:cs="宋体" w:hint="eastAsia"/>
          <w:sz w:val="24"/>
          <w:szCs w:val="24"/>
          <w:lang w:val="zh-CN"/>
        </w:rPr>
        <w:t>实施阶段</w:t>
      </w:r>
      <w:r w:rsidRPr="00C260BC">
        <w:rPr>
          <w:rFonts w:ascii="宋体" w:cs="宋体" w:hint="eastAsia"/>
          <w:sz w:val="24"/>
          <w:szCs w:val="24"/>
          <w:lang w:val="zh-CN"/>
        </w:rPr>
        <w:t>召回负责人组建、管理、协调相关工作，召回团队的</w:t>
      </w:r>
      <w:r>
        <w:rPr>
          <w:rFonts w:ascii="宋体" w:cs="宋体" w:hint="eastAsia"/>
          <w:sz w:val="24"/>
          <w:szCs w:val="24"/>
          <w:lang w:val="zh-CN"/>
        </w:rPr>
        <w:t>主要</w:t>
      </w:r>
      <w:r w:rsidRPr="00C260BC">
        <w:rPr>
          <w:rFonts w:ascii="宋体" w:cs="宋体" w:hint="eastAsia"/>
          <w:sz w:val="24"/>
          <w:szCs w:val="24"/>
          <w:lang w:val="zh-CN"/>
        </w:rPr>
        <w:t>人员组成和职责包括但不限于下表的</w:t>
      </w:r>
      <w:proofErr w:type="gramStart"/>
      <w:r w:rsidRPr="00C260BC">
        <w:rPr>
          <w:rFonts w:ascii="宋体" w:cs="宋体" w:hint="eastAsia"/>
          <w:sz w:val="24"/>
          <w:szCs w:val="24"/>
          <w:lang w:val="zh-CN"/>
        </w:rPr>
        <w:t>例举</w:t>
      </w:r>
      <w:proofErr w:type="gramEnd"/>
      <w:r w:rsidRPr="00C260BC">
        <w:rPr>
          <w:rFonts w:ascii="宋体" w:cs="宋体" w:hint="eastAsia"/>
          <w:sz w:val="24"/>
          <w:szCs w:val="24"/>
          <w:lang w:val="zh-CN"/>
        </w:rPr>
        <w:t>：</w:t>
      </w:r>
    </w:p>
    <w:tbl>
      <w:tblPr>
        <w:tblW w:w="8024" w:type="dxa"/>
        <w:jc w:val="center"/>
        <w:tblLayout w:type="fixed"/>
        <w:tblCellMar>
          <w:left w:w="0" w:type="dxa"/>
          <w:right w:w="0" w:type="dxa"/>
        </w:tblCellMar>
        <w:tblLook w:val="01E0"/>
      </w:tblPr>
      <w:tblGrid>
        <w:gridCol w:w="1427"/>
        <w:gridCol w:w="6597"/>
      </w:tblGrid>
      <w:tr w:rsidR="00F40D05" w:rsidTr="00DE4527">
        <w:trPr>
          <w:cantSplit/>
          <w:jc w:val="center"/>
        </w:trPr>
        <w:tc>
          <w:tcPr>
            <w:tcW w:w="1427" w:type="dxa"/>
            <w:tcBorders>
              <w:top w:val="single" w:sz="8" w:space="0" w:color="231F20"/>
              <w:left w:val="single" w:sz="8" w:space="0" w:color="231F20"/>
              <w:bottom w:val="single" w:sz="8" w:space="0" w:color="231F20"/>
              <w:right w:val="single" w:sz="4" w:space="0" w:color="231F20"/>
            </w:tcBorders>
          </w:tcPr>
          <w:p w:rsidR="00F40D05" w:rsidRPr="00DE4527" w:rsidRDefault="00F40D05" w:rsidP="00DE4527">
            <w:pPr>
              <w:spacing w:before="40"/>
              <w:ind w:left="35" w:right="-20"/>
              <w:rPr>
                <w:rFonts w:ascii="SimSun" w:hAnsi="SimSun" w:cs="SimSun"/>
                <w:b/>
                <w:bCs/>
                <w:color w:val="231F20"/>
                <w:sz w:val="20"/>
                <w:szCs w:val="20"/>
              </w:rPr>
            </w:pPr>
            <w:r>
              <w:rPr>
                <w:rFonts w:ascii="SimSun" w:hAnsi="SimSun" w:cs="宋体" w:hint="eastAsia"/>
                <w:b/>
                <w:bCs/>
                <w:color w:val="231F20"/>
                <w:sz w:val="20"/>
                <w:szCs w:val="20"/>
              </w:rPr>
              <w:lastRenderedPageBreak/>
              <w:t>召回团队</w:t>
            </w:r>
            <w:r w:rsidR="004D487C">
              <w:rPr>
                <w:rFonts w:ascii="SimSun" w:hAnsi="SimSun" w:cs="宋体" w:hint="eastAsia"/>
                <w:b/>
                <w:bCs/>
                <w:color w:val="231F20"/>
                <w:sz w:val="20"/>
                <w:szCs w:val="20"/>
              </w:rPr>
              <w:t>组成</w:t>
            </w:r>
          </w:p>
        </w:tc>
        <w:tc>
          <w:tcPr>
            <w:tcW w:w="6597" w:type="dxa"/>
            <w:tcBorders>
              <w:top w:val="single" w:sz="8" w:space="0" w:color="231F20"/>
              <w:left w:val="single" w:sz="4" w:space="0" w:color="231F20"/>
              <w:bottom w:val="single" w:sz="8" w:space="0" w:color="231F20"/>
              <w:right w:val="single" w:sz="8" w:space="0" w:color="231F20"/>
            </w:tcBorders>
          </w:tcPr>
          <w:p w:rsidR="00F40D05" w:rsidRDefault="00F40D05" w:rsidP="00F5131F">
            <w:pPr>
              <w:spacing w:before="40"/>
              <w:ind w:left="40" w:right="-20"/>
              <w:rPr>
                <w:rFonts w:ascii="SimSun" w:eastAsia="Times New Roman" w:hAnsi="SimSun"/>
                <w:sz w:val="20"/>
                <w:szCs w:val="20"/>
              </w:rPr>
            </w:pPr>
            <w:r>
              <w:rPr>
                <w:rFonts w:ascii="SimSun" w:hAnsi="SimSun" w:cs="宋体" w:hint="eastAsia"/>
                <w:b/>
                <w:bCs/>
                <w:color w:val="231F20"/>
                <w:sz w:val="20"/>
                <w:szCs w:val="20"/>
              </w:rPr>
              <w:t>行动或职责</w:t>
            </w:r>
          </w:p>
        </w:tc>
      </w:tr>
      <w:tr w:rsidR="00F40D05" w:rsidTr="00DE4527">
        <w:trPr>
          <w:cantSplit/>
          <w:trHeight w:val="1729"/>
          <w:jc w:val="center"/>
        </w:trPr>
        <w:tc>
          <w:tcPr>
            <w:tcW w:w="1427" w:type="dxa"/>
            <w:tcBorders>
              <w:top w:val="single" w:sz="4" w:space="0" w:color="231F20"/>
              <w:left w:val="single" w:sz="8" w:space="0" w:color="231F20"/>
              <w:bottom w:val="single" w:sz="4" w:space="0" w:color="231F20"/>
              <w:right w:val="single" w:sz="4" w:space="0" w:color="231F20"/>
            </w:tcBorders>
          </w:tcPr>
          <w:p w:rsidR="00F40D05" w:rsidRDefault="003F31F9" w:rsidP="00F5131F">
            <w:pPr>
              <w:spacing w:before="45"/>
              <w:ind w:left="35" w:right="-20"/>
              <w:rPr>
                <w:rFonts w:ascii="SimSun" w:eastAsia="Times New Roman" w:hAnsi="SimSun"/>
                <w:sz w:val="20"/>
                <w:szCs w:val="20"/>
              </w:rPr>
            </w:pPr>
            <w:r>
              <w:rPr>
                <w:rFonts w:ascii="SimSun" w:hAnsi="SimSun" w:cs="宋体" w:hint="eastAsia"/>
                <w:color w:val="231F20"/>
                <w:sz w:val="20"/>
                <w:szCs w:val="20"/>
              </w:rPr>
              <w:t>生产</w:t>
            </w:r>
            <w:r>
              <w:rPr>
                <w:rFonts w:ascii="SimSun" w:hAnsi="SimSun" w:cs="宋体" w:hint="eastAsia"/>
                <w:color w:val="231F20"/>
                <w:sz w:val="20"/>
                <w:szCs w:val="20"/>
              </w:rPr>
              <w:t>/</w:t>
            </w:r>
            <w:r w:rsidR="00F40D05">
              <w:rPr>
                <w:rFonts w:ascii="SimSun" w:hAnsi="SimSun" w:cs="宋体" w:hint="eastAsia"/>
                <w:color w:val="231F20"/>
                <w:sz w:val="20"/>
                <w:szCs w:val="20"/>
              </w:rPr>
              <w:t>运营人员</w:t>
            </w:r>
          </w:p>
        </w:tc>
        <w:tc>
          <w:tcPr>
            <w:tcW w:w="6597" w:type="dxa"/>
            <w:tcBorders>
              <w:top w:val="single" w:sz="4" w:space="0" w:color="231F20"/>
              <w:left w:val="single" w:sz="4" w:space="0" w:color="231F20"/>
              <w:bottom w:val="single" w:sz="4" w:space="0" w:color="231F20"/>
              <w:right w:val="single" w:sz="8" w:space="0" w:color="231F20"/>
            </w:tcBorders>
          </w:tcPr>
          <w:p w:rsidR="001B3BA2" w:rsidRDefault="001B3BA2" w:rsidP="00F5131F">
            <w:pPr>
              <w:spacing w:before="99"/>
              <w:ind w:left="40" w:right="-20"/>
              <w:rPr>
                <w:rFonts w:ascii="SimSun" w:hAnsi="SimSun" w:cs="宋体"/>
                <w:color w:val="231F20"/>
                <w:sz w:val="20"/>
                <w:szCs w:val="20"/>
              </w:rPr>
            </w:pPr>
            <w:r>
              <w:rPr>
                <w:rFonts w:ascii="SimSun" w:hAnsi="SimSun" w:cs="宋体" w:hint="eastAsia"/>
                <w:color w:val="231F20"/>
                <w:sz w:val="20"/>
                <w:szCs w:val="20"/>
              </w:rPr>
              <w:t>管理供应链的零配件或生产原料的准备</w:t>
            </w:r>
          </w:p>
          <w:p w:rsidR="001B3BA2" w:rsidRPr="001B3BA2" w:rsidRDefault="001B3BA2" w:rsidP="00F5131F">
            <w:pPr>
              <w:spacing w:before="99"/>
              <w:ind w:left="40" w:right="-20"/>
              <w:rPr>
                <w:rFonts w:ascii="SimSun" w:hAnsi="SimSun" w:cs="宋体"/>
                <w:color w:val="231F20"/>
                <w:sz w:val="20"/>
                <w:szCs w:val="20"/>
              </w:rPr>
            </w:pPr>
            <w:r>
              <w:rPr>
                <w:rFonts w:ascii="SimSun" w:hAnsi="SimSun" w:cs="宋体" w:hint="eastAsia"/>
                <w:color w:val="231F20"/>
                <w:sz w:val="20"/>
                <w:szCs w:val="20"/>
              </w:rPr>
              <w:t>管理召回所需物流，包括零配件、生产原料和撤回、召回缺陷消费品的运输</w:t>
            </w:r>
          </w:p>
          <w:p w:rsidR="00F40D05" w:rsidRPr="006F71DC" w:rsidRDefault="00F40D05" w:rsidP="00F5131F">
            <w:pPr>
              <w:spacing w:before="99"/>
              <w:ind w:left="40" w:right="-20"/>
              <w:rPr>
                <w:rFonts w:ascii="SimSun" w:hAnsi="SimSun" w:cs="SimSun"/>
                <w:color w:val="231F20"/>
                <w:sz w:val="20"/>
                <w:szCs w:val="20"/>
              </w:rPr>
            </w:pPr>
            <w:r>
              <w:rPr>
                <w:rFonts w:ascii="SimSun" w:hAnsi="SimSun" w:cs="宋体" w:hint="eastAsia"/>
                <w:color w:val="231F20"/>
                <w:sz w:val="20"/>
                <w:szCs w:val="20"/>
              </w:rPr>
              <w:t>管理</w:t>
            </w:r>
            <w:r w:rsidR="001B3BA2">
              <w:rPr>
                <w:rFonts w:ascii="SimSun" w:hAnsi="SimSun" w:cs="宋体" w:hint="eastAsia"/>
                <w:color w:val="231F20"/>
                <w:sz w:val="20"/>
                <w:szCs w:val="20"/>
              </w:rPr>
              <w:t>缺陷消费品</w:t>
            </w:r>
            <w:r>
              <w:rPr>
                <w:rFonts w:ascii="SimSun" w:hAnsi="SimSun" w:cs="宋体" w:hint="eastAsia"/>
                <w:color w:val="231F20"/>
                <w:sz w:val="20"/>
                <w:szCs w:val="20"/>
              </w:rPr>
              <w:t>的收集、退回、更换、维修和弃置</w:t>
            </w:r>
          </w:p>
          <w:p w:rsidR="00F40D05" w:rsidRPr="006F71DC" w:rsidRDefault="00F40D05" w:rsidP="00F5131F">
            <w:pPr>
              <w:spacing w:before="99"/>
              <w:ind w:left="40" w:right="-20"/>
              <w:rPr>
                <w:rFonts w:ascii="SimSun" w:hAnsi="SimSun" w:cs="SimSun"/>
                <w:color w:val="231F20"/>
                <w:sz w:val="20"/>
                <w:szCs w:val="20"/>
              </w:rPr>
            </w:pPr>
            <w:r>
              <w:rPr>
                <w:rFonts w:ascii="SimSun" w:hAnsi="SimSun" w:cs="宋体" w:hint="eastAsia"/>
                <w:color w:val="231F20"/>
                <w:sz w:val="20"/>
                <w:szCs w:val="20"/>
              </w:rPr>
              <w:t>确保准确记录</w:t>
            </w:r>
            <w:r w:rsidR="001B3BA2">
              <w:rPr>
                <w:rFonts w:ascii="SimSun" w:hAnsi="SimSun" w:cs="宋体" w:hint="eastAsia"/>
                <w:color w:val="231F20"/>
                <w:sz w:val="20"/>
                <w:szCs w:val="20"/>
              </w:rPr>
              <w:t>相关信息</w:t>
            </w:r>
            <w:r>
              <w:rPr>
                <w:rFonts w:ascii="SimSun" w:hAnsi="SimSun" w:cs="宋体" w:hint="eastAsia"/>
                <w:color w:val="231F20"/>
                <w:sz w:val="20"/>
                <w:szCs w:val="20"/>
              </w:rPr>
              <w:t>，以评估召回效果</w:t>
            </w:r>
          </w:p>
          <w:p w:rsidR="00F40D05" w:rsidRDefault="00F40D05" w:rsidP="001B3BA2">
            <w:pPr>
              <w:spacing w:before="99" w:line="360" w:lineRule="auto"/>
              <w:ind w:left="40" w:right="-20"/>
              <w:rPr>
                <w:rFonts w:ascii="SimSun" w:eastAsia="Times New Roman" w:hAnsi="SimSun"/>
                <w:sz w:val="20"/>
                <w:szCs w:val="20"/>
              </w:rPr>
            </w:pPr>
            <w:r>
              <w:rPr>
                <w:rFonts w:ascii="SimSun" w:hAnsi="SimSun" w:cs="宋体" w:hint="eastAsia"/>
                <w:color w:val="231F20"/>
                <w:sz w:val="20"/>
                <w:szCs w:val="20"/>
              </w:rPr>
              <w:t>管理</w:t>
            </w:r>
            <w:r w:rsidR="001B3BA2">
              <w:rPr>
                <w:rFonts w:ascii="SimSun" w:hAnsi="SimSun" w:cs="宋体" w:hint="eastAsia"/>
                <w:color w:val="231F20"/>
                <w:sz w:val="20"/>
                <w:szCs w:val="20"/>
              </w:rPr>
              <w:t>召回所需的维修人员、维修站点设置分配或购买地点的零配件、替换</w:t>
            </w:r>
            <w:r w:rsidR="00FD2D1A">
              <w:rPr>
                <w:rFonts w:ascii="SimSun" w:hAnsi="SimSun" w:cs="宋体" w:hint="eastAsia"/>
                <w:color w:val="231F20"/>
                <w:sz w:val="20"/>
                <w:szCs w:val="20"/>
              </w:rPr>
              <w:t>消费品</w:t>
            </w:r>
            <w:r w:rsidR="001B3BA2">
              <w:rPr>
                <w:rFonts w:ascii="SimSun" w:hAnsi="SimSun" w:cs="宋体" w:hint="eastAsia"/>
                <w:color w:val="231F20"/>
                <w:sz w:val="20"/>
                <w:szCs w:val="20"/>
              </w:rPr>
              <w:t>的配备运输</w:t>
            </w:r>
          </w:p>
        </w:tc>
      </w:tr>
      <w:tr w:rsidR="003F31F9" w:rsidTr="009520F6">
        <w:trPr>
          <w:cantSplit/>
          <w:trHeight w:val="1833"/>
          <w:jc w:val="center"/>
        </w:trPr>
        <w:tc>
          <w:tcPr>
            <w:tcW w:w="1427" w:type="dxa"/>
            <w:tcBorders>
              <w:top w:val="single" w:sz="4" w:space="0" w:color="231F20"/>
              <w:left w:val="single" w:sz="8" w:space="0" w:color="231F20"/>
              <w:bottom w:val="single" w:sz="4" w:space="0" w:color="231F20"/>
              <w:right w:val="single" w:sz="4" w:space="0" w:color="231F20"/>
            </w:tcBorders>
          </w:tcPr>
          <w:p w:rsidR="003F31F9" w:rsidRDefault="003F31F9" w:rsidP="009520F6">
            <w:pPr>
              <w:spacing w:before="45"/>
              <w:ind w:left="35" w:right="-20"/>
              <w:rPr>
                <w:rFonts w:ascii="SimSun" w:eastAsia="Times New Roman" w:hAnsi="SimSun"/>
                <w:sz w:val="20"/>
                <w:szCs w:val="20"/>
              </w:rPr>
            </w:pPr>
            <w:r>
              <w:rPr>
                <w:rFonts w:ascii="SimSun" w:hAnsi="SimSun" w:cs="宋体" w:hint="eastAsia"/>
                <w:color w:val="231F20"/>
                <w:sz w:val="20"/>
                <w:szCs w:val="20"/>
              </w:rPr>
              <w:t>公关</w:t>
            </w:r>
            <w:r>
              <w:rPr>
                <w:rFonts w:ascii="SimSun" w:hAnsi="SimSun" w:cs="SimSun"/>
                <w:color w:val="231F20"/>
                <w:sz w:val="20"/>
                <w:szCs w:val="20"/>
              </w:rPr>
              <w:t>/</w:t>
            </w:r>
            <w:r>
              <w:rPr>
                <w:rFonts w:ascii="SimSun" w:hAnsi="SimSun" w:cs="宋体" w:hint="eastAsia"/>
                <w:color w:val="231F20"/>
                <w:sz w:val="20"/>
                <w:szCs w:val="20"/>
              </w:rPr>
              <w:t>外事人员</w:t>
            </w:r>
          </w:p>
        </w:tc>
        <w:tc>
          <w:tcPr>
            <w:tcW w:w="6597" w:type="dxa"/>
            <w:tcBorders>
              <w:top w:val="single" w:sz="4" w:space="0" w:color="231F20"/>
              <w:left w:val="single" w:sz="4" w:space="0" w:color="231F20"/>
              <w:bottom w:val="single" w:sz="4" w:space="0" w:color="231F20"/>
              <w:right w:val="single" w:sz="8" w:space="0" w:color="231F20"/>
            </w:tcBorders>
          </w:tcPr>
          <w:p w:rsidR="003F31F9" w:rsidRPr="006F71DC" w:rsidRDefault="003F31F9" w:rsidP="009520F6">
            <w:pPr>
              <w:spacing w:before="99"/>
              <w:ind w:left="40" w:right="-20"/>
              <w:rPr>
                <w:rFonts w:ascii="SimSun" w:hAnsi="SimSun" w:cs="SimSun"/>
                <w:color w:val="231F20"/>
                <w:sz w:val="20"/>
                <w:szCs w:val="20"/>
              </w:rPr>
            </w:pPr>
            <w:r>
              <w:rPr>
                <w:rFonts w:ascii="SimSun" w:hAnsi="SimSun" w:cs="宋体" w:hint="eastAsia"/>
                <w:color w:val="231F20"/>
                <w:sz w:val="20"/>
                <w:szCs w:val="20"/>
              </w:rPr>
              <w:t>识别关键</w:t>
            </w:r>
            <w:r w:rsidR="0097770B">
              <w:rPr>
                <w:rFonts w:ascii="SimSun" w:hAnsi="SimSun" w:cs="宋体" w:hint="eastAsia"/>
                <w:color w:val="231F20"/>
                <w:sz w:val="20"/>
                <w:szCs w:val="20"/>
              </w:rPr>
              <w:t>消费者群体</w:t>
            </w:r>
            <w:r>
              <w:rPr>
                <w:rFonts w:ascii="SimSun" w:hAnsi="SimSun" w:cs="宋体" w:hint="eastAsia"/>
                <w:color w:val="231F20"/>
                <w:sz w:val="20"/>
                <w:szCs w:val="20"/>
              </w:rPr>
              <w:t>，特别关注易受伤害的群体</w:t>
            </w:r>
          </w:p>
          <w:p w:rsidR="003F31F9" w:rsidRDefault="003F31F9" w:rsidP="009520F6">
            <w:pPr>
              <w:spacing w:before="99"/>
              <w:ind w:left="40" w:right="-20"/>
              <w:rPr>
                <w:rFonts w:ascii="SimSun" w:eastAsia="Times New Roman" w:hAnsi="SimSun"/>
                <w:sz w:val="20"/>
                <w:szCs w:val="20"/>
              </w:rPr>
            </w:pPr>
            <w:r>
              <w:rPr>
                <w:rFonts w:ascii="SimSun" w:hAnsi="SimSun" w:cs="宋体" w:hint="eastAsia"/>
                <w:color w:val="231F20"/>
                <w:sz w:val="20"/>
                <w:szCs w:val="20"/>
              </w:rPr>
              <w:t>协助编写公告和通知中的沟通策略和关键信息</w:t>
            </w:r>
          </w:p>
          <w:p w:rsidR="003F31F9" w:rsidRDefault="003F31F9" w:rsidP="009520F6">
            <w:pPr>
              <w:spacing w:before="3" w:line="110" w:lineRule="exact"/>
              <w:rPr>
                <w:sz w:val="11"/>
                <w:szCs w:val="11"/>
              </w:rPr>
            </w:pPr>
          </w:p>
          <w:p w:rsidR="003F31F9" w:rsidRDefault="003F31F9" w:rsidP="009520F6">
            <w:pPr>
              <w:spacing w:line="220" w:lineRule="exact"/>
              <w:ind w:left="40" w:right="375"/>
              <w:rPr>
                <w:rFonts w:ascii="SimSun" w:eastAsia="Times New Roman" w:hAnsi="SimSun"/>
                <w:sz w:val="20"/>
                <w:szCs w:val="20"/>
              </w:rPr>
            </w:pPr>
            <w:proofErr w:type="gramStart"/>
            <w:r>
              <w:rPr>
                <w:rFonts w:ascii="SimSun" w:hAnsi="SimSun" w:cs="宋体" w:hint="eastAsia"/>
                <w:color w:val="231F20"/>
                <w:sz w:val="20"/>
                <w:szCs w:val="20"/>
              </w:rPr>
              <w:t>确管理</w:t>
            </w:r>
            <w:proofErr w:type="gramEnd"/>
            <w:r>
              <w:rPr>
                <w:rFonts w:ascii="SimSun" w:hAnsi="SimSun" w:cs="宋体" w:hint="eastAsia"/>
                <w:color w:val="231F20"/>
                <w:sz w:val="20"/>
                <w:szCs w:val="20"/>
              </w:rPr>
              <w:t>处理咨询的资源（呼叫中心，</w:t>
            </w:r>
            <w:r w:rsidR="00FD2D1A">
              <w:rPr>
                <w:rFonts w:ascii="SimSun" w:hAnsi="SimSun" w:cs="宋体" w:hint="eastAsia"/>
                <w:color w:val="231F20"/>
                <w:sz w:val="20"/>
                <w:szCs w:val="20"/>
              </w:rPr>
              <w:t>消费品</w:t>
            </w:r>
            <w:r>
              <w:rPr>
                <w:rFonts w:ascii="SimSun" w:hAnsi="SimSun" w:cs="宋体" w:hint="eastAsia"/>
                <w:color w:val="231F20"/>
                <w:sz w:val="20"/>
                <w:szCs w:val="20"/>
              </w:rPr>
              <w:t>召回顾问）</w:t>
            </w:r>
          </w:p>
          <w:p w:rsidR="003F31F9" w:rsidRDefault="003F31F9" w:rsidP="009520F6">
            <w:pPr>
              <w:spacing w:before="99"/>
              <w:ind w:left="40" w:right="-20"/>
              <w:rPr>
                <w:rFonts w:ascii="SimSun" w:eastAsia="Times New Roman" w:hAnsi="SimSun"/>
                <w:sz w:val="20"/>
                <w:szCs w:val="20"/>
              </w:rPr>
            </w:pPr>
            <w:r>
              <w:rPr>
                <w:rFonts w:ascii="SimSun" w:hAnsi="SimSun" w:cs="宋体" w:hint="eastAsia"/>
                <w:color w:val="231F20"/>
                <w:sz w:val="20"/>
                <w:szCs w:val="20"/>
              </w:rPr>
              <w:t>准备召回公告和通知通稿，并获取发布批准</w:t>
            </w:r>
          </w:p>
          <w:p w:rsidR="003F31F9" w:rsidRDefault="003F31F9" w:rsidP="009520F6">
            <w:pPr>
              <w:spacing w:before="3" w:line="110" w:lineRule="exact"/>
              <w:rPr>
                <w:sz w:val="11"/>
                <w:szCs w:val="11"/>
              </w:rPr>
            </w:pPr>
          </w:p>
          <w:p w:rsidR="003F31F9" w:rsidRDefault="003F31F9" w:rsidP="009520F6">
            <w:pPr>
              <w:spacing w:line="220" w:lineRule="exact"/>
              <w:ind w:left="40" w:right="325"/>
              <w:rPr>
                <w:rFonts w:ascii="SimSun" w:eastAsia="Times New Roman" w:hAnsi="SimSun"/>
                <w:sz w:val="20"/>
                <w:szCs w:val="20"/>
              </w:rPr>
            </w:pPr>
            <w:r>
              <w:rPr>
                <w:rFonts w:ascii="SimSun" w:hAnsi="SimSun" w:cs="宋体" w:hint="eastAsia"/>
                <w:color w:val="231F20"/>
                <w:sz w:val="20"/>
                <w:szCs w:val="20"/>
              </w:rPr>
              <w:t>监视通信的清晰度和实用性，并建议任何必要的修改以改善效果</w:t>
            </w:r>
          </w:p>
        </w:tc>
      </w:tr>
      <w:tr w:rsidR="00F40D05" w:rsidTr="001B3BA2">
        <w:trPr>
          <w:cantSplit/>
          <w:trHeight w:val="1091"/>
          <w:jc w:val="center"/>
        </w:trPr>
        <w:tc>
          <w:tcPr>
            <w:tcW w:w="1427" w:type="dxa"/>
            <w:tcBorders>
              <w:top w:val="single" w:sz="4" w:space="0" w:color="231F20"/>
              <w:left w:val="single" w:sz="8" w:space="0" w:color="231F20"/>
              <w:bottom w:val="single" w:sz="4" w:space="0" w:color="231F20"/>
              <w:right w:val="single" w:sz="4" w:space="0" w:color="231F20"/>
            </w:tcBorders>
          </w:tcPr>
          <w:p w:rsidR="00F40D05" w:rsidRDefault="000E72BD" w:rsidP="00F5131F">
            <w:pPr>
              <w:spacing w:before="45"/>
              <w:ind w:left="35" w:right="-20"/>
              <w:rPr>
                <w:rFonts w:ascii="SimSun" w:eastAsia="Times New Roman" w:hAnsi="SimSun"/>
                <w:sz w:val="20"/>
                <w:szCs w:val="20"/>
              </w:rPr>
            </w:pPr>
            <w:r>
              <w:rPr>
                <w:rFonts w:ascii="SimSun" w:hAnsi="SimSun" w:cs="宋体" w:hint="eastAsia"/>
                <w:color w:val="231F20"/>
                <w:sz w:val="20"/>
                <w:szCs w:val="20"/>
              </w:rPr>
              <w:t>客服</w:t>
            </w:r>
            <w:r w:rsidR="00F40D05">
              <w:rPr>
                <w:rFonts w:ascii="SimSun" w:hAnsi="SimSun" w:cs="SimSun"/>
                <w:color w:val="231F20"/>
                <w:sz w:val="20"/>
                <w:szCs w:val="20"/>
              </w:rPr>
              <w:t>/</w:t>
            </w:r>
            <w:r w:rsidR="003F31F9">
              <w:rPr>
                <w:rFonts w:ascii="SimSun" w:hAnsi="SimSun" w:cs="宋体" w:hint="eastAsia"/>
                <w:color w:val="231F20"/>
                <w:sz w:val="20"/>
                <w:szCs w:val="20"/>
              </w:rPr>
              <w:t>售后</w:t>
            </w:r>
            <w:r w:rsidR="00F40D05">
              <w:rPr>
                <w:rFonts w:ascii="SimSun" w:hAnsi="SimSun" w:cs="宋体" w:hint="eastAsia"/>
                <w:color w:val="231F20"/>
                <w:sz w:val="20"/>
                <w:szCs w:val="20"/>
              </w:rPr>
              <w:t>人员</w:t>
            </w:r>
          </w:p>
        </w:tc>
        <w:tc>
          <w:tcPr>
            <w:tcW w:w="6597" w:type="dxa"/>
            <w:tcBorders>
              <w:top w:val="single" w:sz="4" w:space="0" w:color="231F20"/>
              <w:left w:val="single" w:sz="4" w:space="0" w:color="231F20"/>
              <w:bottom w:val="single" w:sz="4" w:space="0" w:color="231F20"/>
              <w:right w:val="single" w:sz="8" w:space="0" w:color="231F20"/>
            </w:tcBorders>
          </w:tcPr>
          <w:p w:rsidR="00F40D05" w:rsidRDefault="00F40D05" w:rsidP="00F5131F">
            <w:pPr>
              <w:spacing w:before="45"/>
              <w:ind w:left="40" w:right="-20"/>
              <w:rPr>
                <w:rFonts w:ascii="SimSun" w:eastAsia="Times New Roman" w:hAnsi="SimSun"/>
                <w:sz w:val="20"/>
                <w:szCs w:val="20"/>
              </w:rPr>
            </w:pPr>
            <w:r>
              <w:rPr>
                <w:rFonts w:ascii="SimSun" w:hAnsi="SimSun" w:cs="宋体" w:hint="eastAsia"/>
                <w:color w:val="231F20"/>
                <w:sz w:val="20"/>
                <w:szCs w:val="20"/>
              </w:rPr>
              <w:t>联系召回范围内受影响的消费者</w:t>
            </w:r>
          </w:p>
          <w:p w:rsidR="00F40D05" w:rsidRDefault="00F40D05" w:rsidP="00F5131F">
            <w:pPr>
              <w:spacing w:before="99"/>
              <w:ind w:left="40" w:right="-20"/>
              <w:rPr>
                <w:rFonts w:ascii="SimSun" w:eastAsia="Times New Roman" w:hAnsi="SimSun"/>
                <w:sz w:val="20"/>
                <w:szCs w:val="20"/>
              </w:rPr>
            </w:pPr>
            <w:r>
              <w:rPr>
                <w:rFonts w:ascii="SimSun" w:hAnsi="SimSun" w:cs="宋体" w:hint="eastAsia"/>
                <w:color w:val="231F20"/>
                <w:sz w:val="20"/>
                <w:szCs w:val="20"/>
              </w:rPr>
              <w:t>确保消费者咨询和顾虑得到及时解决</w:t>
            </w:r>
          </w:p>
          <w:p w:rsidR="00F40D05" w:rsidRDefault="00F40D05" w:rsidP="00F5131F">
            <w:pPr>
              <w:spacing w:before="3" w:line="110" w:lineRule="exact"/>
              <w:rPr>
                <w:sz w:val="11"/>
                <w:szCs w:val="11"/>
              </w:rPr>
            </w:pPr>
          </w:p>
          <w:p w:rsidR="00F40D05" w:rsidRPr="001B3BA2" w:rsidRDefault="00F40D05" w:rsidP="001B3BA2">
            <w:pPr>
              <w:spacing w:line="220" w:lineRule="exact"/>
              <w:ind w:left="40" w:right="67"/>
              <w:rPr>
                <w:rFonts w:ascii="SimSun" w:eastAsiaTheme="minorEastAsia" w:hAnsi="SimSun"/>
                <w:sz w:val="20"/>
                <w:szCs w:val="20"/>
              </w:rPr>
            </w:pPr>
            <w:r>
              <w:rPr>
                <w:rFonts w:ascii="SimSun" w:hAnsi="SimSun" w:cs="宋体" w:hint="eastAsia"/>
                <w:color w:val="231F20"/>
                <w:sz w:val="20"/>
                <w:szCs w:val="20"/>
              </w:rPr>
              <w:t>依据消费者对于</w:t>
            </w:r>
            <w:r w:rsidR="001B3BA2">
              <w:rPr>
                <w:rFonts w:ascii="SimSun" w:hAnsi="SimSun" w:cs="宋体" w:hint="eastAsia"/>
                <w:color w:val="231F20"/>
                <w:sz w:val="20"/>
                <w:szCs w:val="20"/>
              </w:rPr>
              <w:t>召回</w:t>
            </w:r>
            <w:r>
              <w:rPr>
                <w:rFonts w:ascii="SimSun" w:hAnsi="SimSun" w:cs="宋体" w:hint="eastAsia"/>
                <w:color w:val="231F20"/>
                <w:sz w:val="20"/>
                <w:szCs w:val="20"/>
              </w:rPr>
              <w:t>的需求，安排赊购、退款或更换</w:t>
            </w:r>
            <w:r w:rsidR="00FD2D1A">
              <w:rPr>
                <w:rFonts w:ascii="SimSun" w:hAnsi="SimSun" w:cs="宋体" w:hint="eastAsia"/>
                <w:color w:val="231F20"/>
                <w:sz w:val="20"/>
                <w:szCs w:val="20"/>
              </w:rPr>
              <w:t>消费品</w:t>
            </w:r>
          </w:p>
        </w:tc>
      </w:tr>
      <w:tr w:rsidR="00F40D05" w:rsidRPr="00B00E6E" w:rsidTr="003F31F9">
        <w:trPr>
          <w:cantSplit/>
          <w:trHeight w:val="696"/>
          <w:jc w:val="center"/>
        </w:trPr>
        <w:tc>
          <w:tcPr>
            <w:tcW w:w="1427" w:type="dxa"/>
            <w:tcBorders>
              <w:top w:val="single" w:sz="4" w:space="0" w:color="231F20"/>
              <w:left w:val="single" w:sz="8" w:space="0" w:color="231F20"/>
              <w:bottom w:val="single" w:sz="4" w:space="0" w:color="231F20"/>
              <w:right w:val="single" w:sz="4" w:space="0" w:color="231F20"/>
            </w:tcBorders>
          </w:tcPr>
          <w:p w:rsidR="00F40D05" w:rsidRPr="00B00E6E" w:rsidRDefault="00F40D05" w:rsidP="00F5131F">
            <w:pPr>
              <w:spacing w:before="45"/>
              <w:ind w:left="35" w:right="-20"/>
              <w:rPr>
                <w:rFonts w:ascii="SimSun" w:hAnsi="SimSun" w:cs="SimSun"/>
                <w:color w:val="231F20"/>
                <w:sz w:val="20"/>
                <w:szCs w:val="20"/>
              </w:rPr>
            </w:pPr>
            <w:r>
              <w:rPr>
                <w:rFonts w:ascii="SimSun" w:hAnsi="SimSun" w:cs="宋体" w:hint="eastAsia"/>
                <w:color w:val="231F20"/>
                <w:sz w:val="20"/>
                <w:szCs w:val="20"/>
              </w:rPr>
              <w:t>财务</w:t>
            </w:r>
            <w:r>
              <w:rPr>
                <w:rFonts w:ascii="SimSun" w:hAnsi="SimSun" w:cs="SimSun"/>
                <w:color w:val="231F20"/>
                <w:sz w:val="20"/>
                <w:szCs w:val="20"/>
              </w:rPr>
              <w:t>/</w:t>
            </w:r>
            <w:r>
              <w:rPr>
                <w:rFonts w:ascii="SimSun" w:hAnsi="SimSun" w:cs="宋体" w:hint="eastAsia"/>
                <w:color w:val="231F20"/>
                <w:sz w:val="20"/>
                <w:szCs w:val="20"/>
              </w:rPr>
              <w:t>风险管理人员</w:t>
            </w:r>
          </w:p>
        </w:tc>
        <w:tc>
          <w:tcPr>
            <w:tcW w:w="6597" w:type="dxa"/>
            <w:tcBorders>
              <w:top w:val="single" w:sz="4" w:space="0" w:color="231F20"/>
              <w:left w:val="single" w:sz="4" w:space="0" w:color="231F20"/>
              <w:bottom w:val="single" w:sz="4" w:space="0" w:color="231F20"/>
              <w:right w:val="single" w:sz="8" w:space="0" w:color="231F20"/>
            </w:tcBorders>
          </w:tcPr>
          <w:p w:rsidR="003F31F9" w:rsidRDefault="003F31F9" w:rsidP="003F31F9">
            <w:pPr>
              <w:spacing w:before="45"/>
              <w:ind w:left="40" w:right="-20"/>
              <w:rPr>
                <w:rFonts w:ascii="SimSun" w:hAnsi="SimSun" w:cs="宋体"/>
                <w:color w:val="231F20"/>
                <w:sz w:val="20"/>
                <w:szCs w:val="20"/>
              </w:rPr>
            </w:pPr>
            <w:r>
              <w:rPr>
                <w:rFonts w:ascii="SimSun" w:hAnsi="SimSun" w:cs="宋体" w:hint="eastAsia"/>
                <w:color w:val="231F20"/>
                <w:sz w:val="20"/>
                <w:szCs w:val="20"/>
              </w:rPr>
              <w:t>准备现金资源，调整会计账目</w:t>
            </w:r>
          </w:p>
          <w:p w:rsidR="003F31F9" w:rsidRPr="003F31F9" w:rsidRDefault="00F40D05" w:rsidP="003F31F9">
            <w:pPr>
              <w:spacing w:before="45"/>
              <w:ind w:left="40" w:right="-20"/>
              <w:rPr>
                <w:rFonts w:ascii="SimSun" w:hAnsi="SimSun" w:cs="宋体"/>
                <w:color w:val="231F20"/>
                <w:sz w:val="20"/>
                <w:szCs w:val="20"/>
              </w:rPr>
            </w:pPr>
            <w:r>
              <w:rPr>
                <w:rFonts w:ascii="SimSun" w:hAnsi="SimSun" w:cs="宋体" w:hint="eastAsia"/>
                <w:color w:val="231F20"/>
                <w:sz w:val="20"/>
                <w:szCs w:val="20"/>
              </w:rPr>
              <w:t>与</w:t>
            </w:r>
            <w:r w:rsidR="003F31F9">
              <w:rPr>
                <w:rFonts w:ascii="SimSun" w:hAnsi="SimSun" w:cs="宋体" w:hint="eastAsia"/>
                <w:color w:val="231F20"/>
                <w:sz w:val="20"/>
                <w:szCs w:val="20"/>
              </w:rPr>
              <w:t>运营、</w:t>
            </w:r>
            <w:r>
              <w:rPr>
                <w:rFonts w:ascii="SimSun" w:hAnsi="SimSun" w:cs="宋体" w:hint="eastAsia"/>
                <w:color w:val="231F20"/>
                <w:sz w:val="20"/>
                <w:szCs w:val="20"/>
              </w:rPr>
              <w:t>销售</w:t>
            </w:r>
            <w:r w:rsidR="003F31F9">
              <w:rPr>
                <w:rFonts w:ascii="SimSun" w:hAnsi="SimSun" w:cs="宋体" w:hint="eastAsia"/>
                <w:color w:val="231F20"/>
                <w:sz w:val="20"/>
                <w:szCs w:val="20"/>
              </w:rPr>
              <w:t>等</w:t>
            </w:r>
            <w:r>
              <w:rPr>
                <w:rFonts w:ascii="SimSun" w:hAnsi="SimSun" w:cs="宋体" w:hint="eastAsia"/>
                <w:color w:val="231F20"/>
                <w:sz w:val="20"/>
                <w:szCs w:val="20"/>
              </w:rPr>
              <w:t>部门合作，安排</w:t>
            </w:r>
            <w:r w:rsidR="003F31F9">
              <w:rPr>
                <w:rFonts w:ascii="SimSun" w:hAnsi="SimSun" w:cs="宋体" w:hint="eastAsia"/>
                <w:color w:val="231F20"/>
                <w:sz w:val="20"/>
                <w:szCs w:val="20"/>
              </w:rPr>
              <w:t>退换</w:t>
            </w:r>
            <w:r>
              <w:rPr>
                <w:rFonts w:ascii="SimSun" w:hAnsi="SimSun" w:cs="宋体" w:hint="eastAsia"/>
                <w:color w:val="231F20"/>
                <w:sz w:val="20"/>
                <w:szCs w:val="20"/>
              </w:rPr>
              <w:t>和退款</w:t>
            </w:r>
          </w:p>
        </w:tc>
      </w:tr>
    </w:tbl>
    <w:p w:rsidR="00CB0CB1" w:rsidRDefault="00CB0CB1" w:rsidP="00CB0CB1">
      <w:pPr>
        <w:spacing w:before="4" w:line="190" w:lineRule="exact"/>
        <w:rPr>
          <w:sz w:val="19"/>
          <w:szCs w:val="19"/>
        </w:rPr>
      </w:pPr>
    </w:p>
    <w:p w:rsidR="00F40D05" w:rsidRPr="00B63AEA" w:rsidRDefault="004D487C" w:rsidP="00B75CF7">
      <w:pPr>
        <w:pStyle w:val="2"/>
        <w:ind w:left="0"/>
        <w:jc w:val="both"/>
        <w:rPr>
          <w:b w:val="0"/>
          <w:bCs w:val="0"/>
          <w:sz w:val="24"/>
          <w:szCs w:val="24"/>
        </w:rPr>
      </w:pPr>
      <w:bookmarkStart w:id="70" w:name="_Toc427245372"/>
      <w:r>
        <w:rPr>
          <w:rFonts w:hint="eastAsia"/>
          <w:b w:val="0"/>
          <w:bCs w:val="0"/>
          <w:sz w:val="24"/>
          <w:szCs w:val="24"/>
        </w:rPr>
        <w:t>6</w:t>
      </w:r>
      <w:r w:rsidR="00F40D05" w:rsidRPr="00B75CF7">
        <w:rPr>
          <w:b w:val="0"/>
          <w:bCs w:val="0"/>
          <w:sz w:val="24"/>
          <w:szCs w:val="24"/>
        </w:rPr>
        <w:t>.</w:t>
      </w:r>
      <w:r w:rsidR="000E72BD">
        <w:rPr>
          <w:rFonts w:hint="eastAsia"/>
          <w:b w:val="0"/>
          <w:bCs w:val="0"/>
          <w:sz w:val="24"/>
          <w:szCs w:val="24"/>
        </w:rPr>
        <w:t>5</w:t>
      </w:r>
      <w:r w:rsidR="00F40D05" w:rsidRPr="00B75CF7">
        <w:rPr>
          <w:b w:val="0"/>
          <w:bCs w:val="0"/>
          <w:sz w:val="24"/>
          <w:szCs w:val="24"/>
        </w:rPr>
        <w:t xml:space="preserve">    </w:t>
      </w:r>
      <w:r w:rsidR="00F40D05" w:rsidRPr="00B75CF7">
        <w:rPr>
          <w:rFonts w:hint="eastAsia"/>
          <w:b w:val="0"/>
          <w:bCs w:val="0"/>
          <w:sz w:val="24"/>
          <w:szCs w:val="24"/>
        </w:rPr>
        <w:t>创建和留存数据、信息</w:t>
      </w:r>
      <w:bookmarkEnd w:id="70"/>
    </w:p>
    <w:p w:rsidR="00F40D05" w:rsidRDefault="00F40D05" w:rsidP="00AF4F92">
      <w:pPr>
        <w:spacing w:before="4" w:line="190" w:lineRule="exact"/>
        <w:rPr>
          <w:sz w:val="19"/>
          <w:szCs w:val="19"/>
        </w:rPr>
      </w:pPr>
    </w:p>
    <w:p w:rsidR="00F40D05" w:rsidRPr="00B37FD9" w:rsidRDefault="002002C3"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F40D05" w:rsidRPr="00B37FD9">
        <w:rPr>
          <w:rFonts w:ascii="宋体" w:cs="宋体" w:hint="eastAsia"/>
          <w:sz w:val="24"/>
          <w:szCs w:val="24"/>
          <w:lang w:val="zh-CN"/>
        </w:rPr>
        <w:t>应该建立专门程序，用以控制和维护与召回</w:t>
      </w:r>
      <w:r w:rsidR="00F40D05">
        <w:rPr>
          <w:rFonts w:ascii="宋体" w:cs="宋体" w:hint="eastAsia"/>
          <w:sz w:val="24"/>
          <w:szCs w:val="24"/>
          <w:lang w:val="zh-CN"/>
        </w:rPr>
        <w:t>和持续改进</w:t>
      </w:r>
      <w:r w:rsidR="00F40D05" w:rsidRPr="00B37FD9">
        <w:rPr>
          <w:rFonts w:ascii="宋体" w:cs="宋体" w:hint="eastAsia"/>
          <w:sz w:val="24"/>
          <w:szCs w:val="24"/>
          <w:lang w:val="zh-CN"/>
        </w:rPr>
        <w:t>相关的所有文件和记录数据，相关</w:t>
      </w:r>
      <w:r w:rsidR="00F40D05">
        <w:rPr>
          <w:rFonts w:ascii="宋体" w:cs="宋体" w:hint="eastAsia"/>
          <w:sz w:val="24"/>
          <w:szCs w:val="24"/>
          <w:lang w:val="zh-CN"/>
        </w:rPr>
        <w:t>文档、</w:t>
      </w:r>
      <w:r w:rsidR="00F40D05" w:rsidRPr="00B37FD9">
        <w:rPr>
          <w:rFonts w:ascii="宋体" w:cs="宋体" w:hint="eastAsia"/>
          <w:sz w:val="24"/>
          <w:szCs w:val="24"/>
          <w:lang w:val="zh-CN"/>
        </w:rPr>
        <w:t>数据</w:t>
      </w:r>
      <w:r w:rsidR="00F40D05">
        <w:rPr>
          <w:rFonts w:ascii="宋体" w:cs="宋体" w:hint="eastAsia"/>
          <w:sz w:val="24"/>
          <w:szCs w:val="24"/>
          <w:lang w:val="zh-CN"/>
        </w:rPr>
        <w:t>和信息</w:t>
      </w:r>
      <w:r w:rsidR="00D54072">
        <w:rPr>
          <w:rFonts w:ascii="宋体" w:cs="宋体" w:hint="eastAsia"/>
          <w:sz w:val="24"/>
          <w:szCs w:val="24"/>
          <w:lang w:val="zh-CN"/>
        </w:rPr>
        <w:t>应包括</w:t>
      </w:r>
      <w:r w:rsidR="00F40D05" w:rsidRPr="00B37FD9">
        <w:rPr>
          <w:rFonts w:ascii="宋体" w:cs="宋体" w:hint="eastAsia"/>
          <w:sz w:val="24"/>
          <w:szCs w:val="24"/>
          <w:lang w:val="zh-CN"/>
        </w:rPr>
        <w:t>但不限于</w:t>
      </w:r>
      <w:r w:rsidR="00F40D05">
        <w:rPr>
          <w:rFonts w:ascii="宋体" w:cs="宋体" w:hint="eastAsia"/>
          <w:sz w:val="24"/>
          <w:szCs w:val="24"/>
          <w:lang w:val="zh-CN"/>
        </w:rPr>
        <w:t>以下</w:t>
      </w:r>
      <w:r w:rsidR="00F40D05" w:rsidRPr="00B37FD9">
        <w:rPr>
          <w:rFonts w:ascii="宋体" w:cs="宋体" w:hint="eastAsia"/>
          <w:sz w:val="24"/>
          <w:szCs w:val="24"/>
          <w:lang w:val="zh-CN"/>
        </w:rPr>
        <w:t>内容：</w:t>
      </w:r>
    </w:p>
    <w:p w:rsidR="00F40D05" w:rsidRPr="007E2E20"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7E2E20">
        <w:rPr>
          <w:rFonts w:ascii="宋体" w:cs="宋体" w:hint="eastAsia"/>
          <w:sz w:val="24"/>
          <w:szCs w:val="24"/>
          <w:lang w:val="zh-CN"/>
        </w:rPr>
        <w:t>召回</w:t>
      </w:r>
      <w:r w:rsidR="00F40D05">
        <w:rPr>
          <w:rFonts w:ascii="宋体" w:cs="宋体" w:hint="eastAsia"/>
          <w:sz w:val="24"/>
          <w:szCs w:val="24"/>
          <w:lang w:val="zh-CN"/>
        </w:rPr>
        <w:t>决策流程、依据、内容和结果的记录；</w:t>
      </w:r>
    </w:p>
    <w:p w:rsidR="00F40D05" w:rsidRPr="007E2E20"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7E2E20">
        <w:rPr>
          <w:rFonts w:ascii="宋体" w:cs="宋体" w:hint="eastAsia"/>
          <w:sz w:val="24"/>
          <w:szCs w:val="24"/>
          <w:lang w:val="zh-CN"/>
        </w:rPr>
        <w:t>消费者投诉和</w:t>
      </w:r>
      <w:r w:rsidR="00F40D05">
        <w:rPr>
          <w:rFonts w:ascii="宋体" w:cs="宋体" w:hint="eastAsia"/>
          <w:sz w:val="24"/>
          <w:szCs w:val="24"/>
          <w:lang w:val="zh-CN"/>
        </w:rPr>
        <w:t>消费品伤害事件的</w:t>
      </w:r>
      <w:r w:rsidR="00F40D05" w:rsidRPr="007E2E20">
        <w:rPr>
          <w:rFonts w:ascii="宋体" w:cs="宋体" w:hint="eastAsia"/>
          <w:sz w:val="24"/>
          <w:szCs w:val="24"/>
          <w:lang w:val="zh-CN"/>
        </w:rPr>
        <w:t>记录；</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7E2E20">
        <w:rPr>
          <w:rFonts w:ascii="宋体" w:cs="宋体" w:hint="eastAsia"/>
          <w:sz w:val="24"/>
          <w:szCs w:val="24"/>
          <w:lang w:val="zh-CN"/>
        </w:rPr>
        <w:t>风险评估</w:t>
      </w:r>
      <w:r w:rsidR="00F40D05">
        <w:rPr>
          <w:rFonts w:ascii="宋体" w:cs="宋体" w:hint="eastAsia"/>
          <w:sz w:val="24"/>
          <w:szCs w:val="24"/>
          <w:lang w:val="zh-CN"/>
        </w:rPr>
        <w:t>的</w:t>
      </w:r>
      <w:r w:rsidR="00F40D05" w:rsidRPr="007E2E20">
        <w:rPr>
          <w:rFonts w:ascii="宋体" w:cs="宋体" w:hint="eastAsia"/>
          <w:sz w:val="24"/>
          <w:szCs w:val="24"/>
          <w:lang w:val="zh-CN"/>
        </w:rPr>
        <w:t>记录，可能包括测试报告和风险分析</w:t>
      </w:r>
      <w:r w:rsidR="00F40D05">
        <w:rPr>
          <w:rFonts w:ascii="宋体" w:cs="宋体" w:hint="eastAsia"/>
          <w:sz w:val="24"/>
          <w:szCs w:val="24"/>
          <w:lang w:val="zh-CN"/>
        </w:rPr>
        <w:t>程序</w:t>
      </w:r>
      <w:r w:rsidR="00F40D05" w:rsidRPr="007E2E20">
        <w:rPr>
          <w:rFonts w:ascii="宋体" w:cs="宋体" w:hint="eastAsia"/>
          <w:sz w:val="24"/>
          <w:szCs w:val="24"/>
          <w:lang w:val="zh-CN"/>
        </w:rPr>
        <w:t>；</w:t>
      </w:r>
    </w:p>
    <w:p w:rsidR="00F40D05" w:rsidRPr="007E2E20"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7E2E20">
        <w:rPr>
          <w:rFonts w:ascii="宋体" w:cs="宋体" w:hint="eastAsia"/>
          <w:sz w:val="24"/>
          <w:szCs w:val="24"/>
          <w:lang w:val="zh-CN"/>
        </w:rPr>
        <w:t>关于是否符合</w:t>
      </w:r>
      <w:r w:rsidR="00F40D05">
        <w:rPr>
          <w:rFonts w:ascii="宋体" w:cs="宋体" w:hint="eastAsia"/>
          <w:sz w:val="24"/>
          <w:szCs w:val="24"/>
          <w:lang w:val="zh-CN"/>
        </w:rPr>
        <w:t>法律法规规定或安全技术标准</w:t>
      </w:r>
      <w:r w:rsidR="00F40D05" w:rsidRPr="007E2E20">
        <w:rPr>
          <w:rFonts w:ascii="宋体" w:cs="宋体" w:hint="eastAsia"/>
          <w:sz w:val="24"/>
          <w:szCs w:val="24"/>
          <w:lang w:val="zh-CN"/>
        </w:rPr>
        <w:t>的记录，如标准实施时的资料、第三方认证等等；</w:t>
      </w:r>
    </w:p>
    <w:p w:rsidR="00F40D05" w:rsidRPr="007E2E20"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公告和通知的</w:t>
      </w:r>
      <w:r w:rsidR="00F40D05" w:rsidRPr="007E2E20">
        <w:rPr>
          <w:rFonts w:ascii="宋体" w:cs="宋体" w:hint="eastAsia"/>
          <w:sz w:val="24"/>
          <w:szCs w:val="24"/>
          <w:lang w:val="zh-CN"/>
        </w:rPr>
        <w:t>记录，包括</w:t>
      </w:r>
      <w:r w:rsidR="00F40D05">
        <w:rPr>
          <w:rFonts w:ascii="宋体" w:cs="宋体" w:hint="eastAsia"/>
          <w:sz w:val="24"/>
          <w:szCs w:val="24"/>
          <w:lang w:val="zh-CN"/>
        </w:rPr>
        <w:t>通知消费者、供应链和利益相关方</w:t>
      </w:r>
      <w:r w:rsidR="00F40D05" w:rsidRPr="007E2E20">
        <w:rPr>
          <w:rFonts w:ascii="宋体" w:cs="宋体" w:hint="eastAsia"/>
          <w:sz w:val="24"/>
          <w:szCs w:val="24"/>
          <w:lang w:val="zh-CN"/>
        </w:rPr>
        <w:t>的计划、内容、方法和日期；</w:t>
      </w:r>
    </w:p>
    <w:p w:rsidR="00F40D05" w:rsidRPr="007E2E20"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评估</w:t>
      </w:r>
      <w:r w:rsidR="00F40D05" w:rsidRPr="007E2E20">
        <w:rPr>
          <w:rFonts w:ascii="宋体" w:cs="宋体" w:hint="eastAsia"/>
          <w:sz w:val="24"/>
          <w:szCs w:val="24"/>
          <w:lang w:val="zh-CN"/>
        </w:rPr>
        <w:t>召回效果的证据，包括</w:t>
      </w:r>
      <w:r w:rsidR="00D54072">
        <w:rPr>
          <w:rFonts w:ascii="宋体" w:cs="宋体" w:hint="eastAsia"/>
          <w:sz w:val="24"/>
          <w:szCs w:val="24"/>
          <w:lang w:val="zh-CN"/>
        </w:rPr>
        <w:t>响应率</w:t>
      </w:r>
      <w:r w:rsidR="00F40D05" w:rsidRPr="007E2E20">
        <w:rPr>
          <w:rFonts w:ascii="宋体" w:cs="宋体" w:hint="eastAsia"/>
          <w:sz w:val="24"/>
          <w:szCs w:val="24"/>
          <w:lang w:val="zh-CN"/>
        </w:rPr>
        <w:t>、每种</w:t>
      </w:r>
      <w:r w:rsidR="00F40D05">
        <w:rPr>
          <w:rFonts w:ascii="宋体" w:cs="宋体" w:hint="eastAsia"/>
          <w:sz w:val="24"/>
          <w:szCs w:val="24"/>
          <w:lang w:val="zh-CN"/>
        </w:rPr>
        <w:t>通知</w:t>
      </w:r>
      <w:r w:rsidR="00F40D05" w:rsidRPr="007E2E20">
        <w:rPr>
          <w:rFonts w:ascii="宋体" w:cs="宋体" w:hint="eastAsia"/>
          <w:sz w:val="24"/>
          <w:szCs w:val="24"/>
          <w:lang w:val="zh-CN"/>
        </w:rPr>
        <w:t>方法的有效性，以及</w:t>
      </w:r>
      <w:r w:rsidR="00F40D05">
        <w:rPr>
          <w:rFonts w:ascii="宋体" w:cs="宋体" w:hint="eastAsia"/>
          <w:sz w:val="24"/>
          <w:szCs w:val="24"/>
          <w:lang w:val="zh-CN"/>
        </w:rPr>
        <w:t>其他</w:t>
      </w:r>
      <w:r w:rsidR="00F40D05" w:rsidRPr="007E2E20">
        <w:rPr>
          <w:rFonts w:ascii="宋体" w:cs="宋体" w:hint="eastAsia"/>
          <w:sz w:val="24"/>
          <w:szCs w:val="24"/>
          <w:lang w:val="zh-CN"/>
        </w:rPr>
        <w:t>显示召回</w:t>
      </w:r>
      <w:r w:rsidR="00D54072">
        <w:rPr>
          <w:rFonts w:ascii="宋体" w:cs="宋体" w:hint="eastAsia"/>
          <w:sz w:val="24"/>
          <w:szCs w:val="24"/>
          <w:lang w:val="zh-CN"/>
        </w:rPr>
        <w:t>有效实施</w:t>
      </w:r>
      <w:r w:rsidR="00F40D05" w:rsidRPr="007E2E20">
        <w:rPr>
          <w:rFonts w:ascii="宋体" w:cs="宋体" w:hint="eastAsia"/>
          <w:sz w:val="24"/>
          <w:szCs w:val="24"/>
          <w:lang w:val="zh-CN"/>
        </w:rPr>
        <w:t>的证据；</w:t>
      </w:r>
    </w:p>
    <w:p w:rsidR="00F40D05" w:rsidRPr="007E2E20"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7E2E20">
        <w:rPr>
          <w:rFonts w:ascii="宋体" w:cs="宋体" w:hint="eastAsia"/>
          <w:sz w:val="24"/>
          <w:szCs w:val="24"/>
          <w:lang w:val="zh-CN"/>
        </w:rPr>
        <w:t>财务记录；</w:t>
      </w:r>
    </w:p>
    <w:p w:rsidR="00F40D05" w:rsidRPr="007E2E20"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缺陷消费品替换、</w:t>
      </w:r>
      <w:r w:rsidR="00F40D05" w:rsidRPr="007E2E20">
        <w:rPr>
          <w:rFonts w:ascii="宋体" w:cs="宋体" w:hint="eastAsia"/>
          <w:sz w:val="24"/>
          <w:szCs w:val="24"/>
          <w:lang w:val="zh-CN"/>
        </w:rPr>
        <w:t>维修、</w:t>
      </w:r>
      <w:r w:rsidR="00F40D05">
        <w:rPr>
          <w:rFonts w:ascii="宋体" w:cs="宋体" w:hint="eastAsia"/>
          <w:sz w:val="24"/>
          <w:szCs w:val="24"/>
          <w:lang w:val="zh-CN"/>
        </w:rPr>
        <w:t>改进</w:t>
      </w:r>
      <w:r w:rsidR="00F40D05" w:rsidRPr="007E2E20">
        <w:rPr>
          <w:rFonts w:ascii="宋体" w:cs="宋体" w:hint="eastAsia"/>
          <w:sz w:val="24"/>
          <w:szCs w:val="24"/>
          <w:lang w:val="zh-CN"/>
        </w:rPr>
        <w:t>或</w:t>
      </w:r>
      <w:r w:rsidR="00F40D05">
        <w:rPr>
          <w:rFonts w:ascii="宋体" w:cs="宋体" w:hint="eastAsia"/>
          <w:sz w:val="24"/>
          <w:szCs w:val="24"/>
          <w:lang w:val="zh-CN"/>
        </w:rPr>
        <w:t>弃置</w:t>
      </w:r>
      <w:r w:rsidR="00F40D05" w:rsidRPr="007E2E20">
        <w:rPr>
          <w:rFonts w:ascii="宋体" w:cs="宋体" w:hint="eastAsia"/>
          <w:sz w:val="24"/>
          <w:szCs w:val="24"/>
          <w:lang w:val="zh-CN"/>
        </w:rPr>
        <w:t>记录。</w:t>
      </w:r>
    </w:p>
    <w:p w:rsidR="00F40D05" w:rsidRPr="000B4678" w:rsidRDefault="004D487C" w:rsidP="000B4678">
      <w:pPr>
        <w:pStyle w:val="1"/>
        <w:rPr>
          <w:rFonts w:ascii="黑体" w:eastAsia="黑体"/>
          <w:sz w:val="24"/>
          <w:szCs w:val="24"/>
          <w:lang w:val="zh-CN"/>
        </w:rPr>
      </w:pPr>
      <w:bookmarkStart w:id="71" w:name="_Toc427245373"/>
      <w:r>
        <w:rPr>
          <w:rFonts w:ascii="黑体" w:eastAsia="黑体" w:cs="黑体" w:hint="eastAsia"/>
          <w:sz w:val="24"/>
          <w:szCs w:val="24"/>
          <w:lang w:val="zh-CN"/>
        </w:rPr>
        <w:lastRenderedPageBreak/>
        <w:t>7</w:t>
      </w:r>
      <w:r w:rsidR="00F40D05" w:rsidRPr="004347CB">
        <w:rPr>
          <w:rFonts w:ascii="黑体" w:eastAsia="黑体" w:cs="黑体"/>
          <w:sz w:val="24"/>
          <w:szCs w:val="24"/>
          <w:lang w:val="zh-CN"/>
        </w:rPr>
        <w:t xml:space="preserve">    </w:t>
      </w:r>
      <w:bookmarkEnd w:id="69"/>
      <w:proofErr w:type="gramStart"/>
      <w:r w:rsidR="00F40D05">
        <w:rPr>
          <w:rFonts w:ascii="黑体" w:eastAsia="黑体" w:cs="黑体" w:hint="eastAsia"/>
          <w:sz w:val="24"/>
          <w:szCs w:val="24"/>
          <w:lang w:val="zh-CN"/>
        </w:rPr>
        <w:t>作出</w:t>
      </w:r>
      <w:proofErr w:type="gramEnd"/>
      <w:r w:rsidR="00F40D05">
        <w:rPr>
          <w:rFonts w:ascii="黑体" w:eastAsia="黑体" w:cs="黑体" w:hint="eastAsia"/>
          <w:sz w:val="24"/>
          <w:szCs w:val="24"/>
          <w:lang w:val="zh-CN"/>
        </w:rPr>
        <w:t>召回决策</w:t>
      </w:r>
      <w:bookmarkEnd w:id="71"/>
    </w:p>
    <w:p w:rsidR="00F40D05" w:rsidRPr="000B4678" w:rsidRDefault="004D487C" w:rsidP="000B4678">
      <w:pPr>
        <w:pStyle w:val="2"/>
        <w:ind w:left="0"/>
        <w:jc w:val="both"/>
        <w:rPr>
          <w:rFonts w:cs="Times New Roman"/>
          <w:b w:val="0"/>
          <w:bCs w:val="0"/>
          <w:sz w:val="24"/>
          <w:szCs w:val="24"/>
        </w:rPr>
      </w:pPr>
      <w:bookmarkStart w:id="72" w:name="_Toc410640373"/>
      <w:bookmarkStart w:id="73" w:name="_Toc427245374"/>
      <w:r>
        <w:rPr>
          <w:rFonts w:hint="eastAsia"/>
          <w:b w:val="0"/>
          <w:bCs w:val="0"/>
          <w:sz w:val="24"/>
          <w:szCs w:val="24"/>
        </w:rPr>
        <w:t>7</w:t>
      </w:r>
      <w:r w:rsidR="00F40D05" w:rsidRPr="000B4678">
        <w:rPr>
          <w:b w:val="0"/>
          <w:bCs w:val="0"/>
          <w:sz w:val="24"/>
          <w:szCs w:val="24"/>
        </w:rPr>
        <w:t xml:space="preserve">.1    </w:t>
      </w:r>
      <w:r w:rsidR="00F40D05" w:rsidRPr="000B4678">
        <w:rPr>
          <w:rFonts w:hint="eastAsia"/>
          <w:b w:val="0"/>
          <w:bCs w:val="0"/>
          <w:sz w:val="24"/>
          <w:szCs w:val="24"/>
        </w:rPr>
        <w:t>综述</w:t>
      </w:r>
      <w:bookmarkEnd w:id="72"/>
      <w:bookmarkEnd w:id="73"/>
    </w:p>
    <w:p w:rsidR="00F40D05" w:rsidRDefault="00F40D05" w:rsidP="004347CB">
      <w:pPr>
        <w:spacing w:before="4" w:line="190" w:lineRule="exact"/>
        <w:rPr>
          <w:sz w:val="19"/>
          <w:szCs w:val="19"/>
        </w:rPr>
      </w:pPr>
    </w:p>
    <w:p w:rsidR="00F40D05" w:rsidRDefault="00F40D05"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在</w:t>
      </w:r>
      <w:r w:rsidR="002002C3">
        <w:rPr>
          <w:rFonts w:ascii="宋体" w:cs="宋体" w:hint="eastAsia"/>
          <w:sz w:val="24"/>
          <w:szCs w:val="24"/>
          <w:lang w:val="zh-CN"/>
        </w:rPr>
        <w:t>生产者</w:t>
      </w:r>
      <w:r>
        <w:rPr>
          <w:rFonts w:ascii="宋体" w:cs="宋体" w:hint="eastAsia"/>
          <w:sz w:val="24"/>
          <w:szCs w:val="24"/>
          <w:lang w:val="zh-CN"/>
        </w:rPr>
        <w:t>通过各种渠道获知</w:t>
      </w:r>
      <w:r w:rsidR="000E72BD">
        <w:rPr>
          <w:rFonts w:ascii="宋体" w:cs="宋体" w:hint="eastAsia"/>
          <w:sz w:val="24"/>
          <w:szCs w:val="24"/>
          <w:lang w:val="zh-CN"/>
        </w:rPr>
        <w:t>与消费品缺陷或安全风险相关的信息时，应根据法律法规的要求和生产者制定的内部流程</w:t>
      </w:r>
      <w:r w:rsidR="008A3F42">
        <w:rPr>
          <w:rFonts w:ascii="宋体" w:cs="宋体" w:hint="eastAsia"/>
          <w:sz w:val="24"/>
          <w:szCs w:val="24"/>
          <w:lang w:val="zh-CN"/>
        </w:rPr>
        <w:t>进行调查分析，</w:t>
      </w:r>
      <w:r w:rsidR="000E72BD">
        <w:rPr>
          <w:rFonts w:ascii="宋体" w:cs="宋体" w:hint="eastAsia"/>
          <w:sz w:val="24"/>
          <w:szCs w:val="24"/>
          <w:lang w:val="zh-CN"/>
        </w:rPr>
        <w:t>确定消费品是否存在缺陷，需要进行召回</w:t>
      </w:r>
      <w:r w:rsidRPr="000B4678">
        <w:rPr>
          <w:rFonts w:ascii="宋体" w:cs="宋体" w:hint="eastAsia"/>
          <w:sz w:val="24"/>
          <w:szCs w:val="24"/>
          <w:lang w:val="zh-CN"/>
        </w:rPr>
        <w:t>（如图</w:t>
      </w:r>
      <w:r w:rsidRPr="000B4678">
        <w:rPr>
          <w:rFonts w:ascii="宋体" w:cs="宋体"/>
          <w:sz w:val="24"/>
          <w:szCs w:val="24"/>
          <w:lang w:val="zh-CN"/>
        </w:rPr>
        <w:t xml:space="preserve"> 2 </w:t>
      </w:r>
      <w:r w:rsidRPr="000B4678">
        <w:rPr>
          <w:rFonts w:ascii="宋体" w:cs="宋体" w:hint="eastAsia"/>
          <w:sz w:val="24"/>
          <w:szCs w:val="24"/>
          <w:lang w:val="zh-CN"/>
        </w:rPr>
        <w:t>流程图所示）。对于</w:t>
      </w:r>
      <w:r w:rsidR="000E72BD">
        <w:rPr>
          <w:rFonts w:ascii="宋体" w:cs="宋体" w:hint="eastAsia"/>
          <w:sz w:val="24"/>
          <w:szCs w:val="24"/>
          <w:lang w:val="zh-CN"/>
        </w:rPr>
        <w:t>经过风险评估，仍然</w:t>
      </w:r>
      <w:r>
        <w:rPr>
          <w:rFonts w:ascii="宋体" w:cs="宋体" w:hint="eastAsia"/>
          <w:sz w:val="24"/>
          <w:szCs w:val="24"/>
          <w:lang w:val="zh-CN"/>
        </w:rPr>
        <w:t>不能</w:t>
      </w:r>
      <w:r w:rsidRPr="000B4678">
        <w:rPr>
          <w:rFonts w:ascii="宋体" w:cs="宋体" w:hint="eastAsia"/>
          <w:sz w:val="24"/>
          <w:szCs w:val="24"/>
          <w:lang w:val="zh-CN"/>
        </w:rPr>
        <w:t>准确确定风险概率</w:t>
      </w:r>
      <w:r>
        <w:rPr>
          <w:rFonts w:ascii="宋体" w:cs="宋体" w:hint="eastAsia"/>
          <w:sz w:val="24"/>
          <w:szCs w:val="24"/>
          <w:lang w:val="zh-CN"/>
        </w:rPr>
        <w:t>，但是可能</w:t>
      </w:r>
      <w:r w:rsidRPr="000B4678">
        <w:rPr>
          <w:rFonts w:ascii="宋体" w:cs="宋体" w:hint="eastAsia"/>
          <w:sz w:val="24"/>
          <w:szCs w:val="24"/>
          <w:lang w:val="zh-CN"/>
        </w:rPr>
        <w:t>发生严重</w:t>
      </w:r>
      <w:r>
        <w:rPr>
          <w:rFonts w:ascii="宋体" w:cs="宋体" w:hint="eastAsia"/>
          <w:sz w:val="24"/>
          <w:szCs w:val="24"/>
          <w:lang w:val="zh-CN"/>
        </w:rPr>
        <w:t>伤害</w:t>
      </w:r>
      <w:r w:rsidRPr="000B4678">
        <w:rPr>
          <w:rFonts w:ascii="宋体" w:cs="宋体" w:hint="eastAsia"/>
          <w:sz w:val="24"/>
          <w:szCs w:val="24"/>
          <w:lang w:val="zh-CN"/>
        </w:rPr>
        <w:t>或重大财产损失的</w:t>
      </w:r>
      <w:r w:rsidR="000E72BD">
        <w:rPr>
          <w:rFonts w:ascii="宋体" w:cs="宋体" w:hint="eastAsia"/>
          <w:sz w:val="24"/>
          <w:szCs w:val="24"/>
          <w:lang w:val="zh-CN"/>
        </w:rPr>
        <w:t>消费品安全</w:t>
      </w:r>
      <w:r w:rsidR="008A3F42">
        <w:rPr>
          <w:rFonts w:ascii="宋体" w:cs="宋体" w:hint="eastAsia"/>
          <w:sz w:val="24"/>
          <w:szCs w:val="24"/>
          <w:lang w:val="zh-CN"/>
        </w:rPr>
        <w:t>风险</w:t>
      </w:r>
      <w:r w:rsidRPr="000B4678">
        <w:rPr>
          <w:rFonts w:ascii="宋体" w:cs="宋体" w:hint="eastAsia"/>
          <w:sz w:val="24"/>
          <w:szCs w:val="24"/>
          <w:lang w:val="zh-CN"/>
        </w:rPr>
        <w:t>，应</w:t>
      </w:r>
      <w:r w:rsidR="008A3F42">
        <w:rPr>
          <w:rFonts w:ascii="宋体" w:cs="宋体" w:hint="eastAsia"/>
          <w:sz w:val="24"/>
          <w:szCs w:val="24"/>
          <w:lang w:val="zh-CN"/>
        </w:rPr>
        <w:t>对消费品</w:t>
      </w:r>
      <w:r w:rsidR="00EC453B">
        <w:rPr>
          <w:rFonts w:ascii="宋体" w:cs="宋体" w:hint="eastAsia"/>
          <w:sz w:val="24"/>
          <w:szCs w:val="24"/>
          <w:lang w:val="zh-CN"/>
        </w:rPr>
        <w:t>实施</w:t>
      </w:r>
      <w:r w:rsidRPr="000B4678">
        <w:rPr>
          <w:rFonts w:ascii="宋体" w:cs="宋体" w:hint="eastAsia"/>
          <w:sz w:val="24"/>
          <w:szCs w:val="24"/>
          <w:lang w:val="zh-CN"/>
        </w:rPr>
        <w:t>召回。</w:t>
      </w:r>
    </w:p>
    <w:p w:rsidR="00733EEF" w:rsidRDefault="00733EEF" w:rsidP="00733EEF">
      <w:pPr>
        <w:autoSpaceDE w:val="0"/>
        <w:autoSpaceDN w:val="0"/>
        <w:adjustRightInd w:val="0"/>
        <w:spacing w:line="360" w:lineRule="auto"/>
        <w:jc w:val="center"/>
        <w:rPr>
          <w:rFonts w:ascii="宋体"/>
          <w:sz w:val="24"/>
          <w:szCs w:val="24"/>
          <w:lang w:val="zh-CN"/>
        </w:rPr>
      </w:pPr>
      <w:r>
        <w:rPr>
          <w:rFonts w:ascii="宋体"/>
          <w:noProof/>
          <w:sz w:val="24"/>
          <w:szCs w:val="24"/>
        </w:rPr>
        <w:drawing>
          <wp:inline distT="0" distB="0" distL="0" distR="0">
            <wp:extent cx="2714625" cy="23050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714625" cy="2305050"/>
                    </a:xfrm>
                    <a:prstGeom prst="rect">
                      <a:avLst/>
                    </a:prstGeom>
                    <a:noFill/>
                    <a:ln w="9525">
                      <a:noFill/>
                      <a:miter lim="800000"/>
                      <a:headEnd/>
                      <a:tailEnd/>
                    </a:ln>
                  </pic:spPr>
                </pic:pic>
              </a:graphicData>
            </a:graphic>
          </wp:inline>
        </w:drawing>
      </w:r>
    </w:p>
    <w:p w:rsidR="00733EEF" w:rsidRPr="00423B2C" w:rsidRDefault="00733EEF" w:rsidP="00733EEF">
      <w:pPr>
        <w:autoSpaceDE w:val="0"/>
        <w:autoSpaceDN w:val="0"/>
        <w:adjustRightInd w:val="0"/>
        <w:spacing w:line="360" w:lineRule="auto"/>
        <w:jc w:val="center"/>
        <w:rPr>
          <w:rFonts w:ascii="宋体"/>
          <w:sz w:val="24"/>
          <w:szCs w:val="24"/>
          <w:lang w:val="zh-CN"/>
        </w:rPr>
      </w:pPr>
      <w:r>
        <w:rPr>
          <w:rFonts w:cs="宋体" w:hint="eastAsia"/>
        </w:rPr>
        <w:t>图</w:t>
      </w:r>
      <w:r>
        <w:rPr>
          <w:rFonts w:ascii="SimSun" w:hAnsi="SimSun" w:cs="SimSun"/>
          <w:b/>
          <w:bCs/>
          <w:color w:val="231F20"/>
        </w:rPr>
        <w:t xml:space="preserve"> </w:t>
      </w:r>
      <w:r>
        <w:rPr>
          <w:rFonts w:ascii="SimSun" w:hAnsi="SimSun" w:cs="SimSun" w:hint="eastAsia"/>
          <w:b/>
          <w:bCs/>
          <w:color w:val="231F20"/>
        </w:rPr>
        <w:t>1</w:t>
      </w:r>
      <w:r>
        <w:rPr>
          <w:rFonts w:ascii="SimSun" w:hAnsi="SimSun" w:cs="SimSun"/>
          <w:b/>
          <w:bCs/>
          <w:color w:val="231F20"/>
        </w:rPr>
        <w:t xml:space="preserve">  </w:t>
      </w:r>
      <w:r>
        <w:rPr>
          <w:rFonts w:ascii="SimSun" w:hAnsi="SimSun" w:cs="宋体" w:hint="eastAsia"/>
          <w:b/>
          <w:bCs/>
          <w:color w:val="231F20"/>
        </w:rPr>
        <w:t>召回决策</w:t>
      </w:r>
      <w:proofErr w:type="gramStart"/>
      <w:r>
        <w:rPr>
          <w:rFonts w:ascii="SimSun" w:hAnsi="SimSun" w:cs="宋体" w:hint="eastAsia"/>
          <w:b/>
          <w:bCs/>
          <w:color w:val="231F20"/>
        </w:rPr>
        <w:t>作出</w:t>
      </w:r>
      <w:proofErr w:type="gramEnd"/>
      <w:r>
        <w:rPr>
          <w:rFonts w:ascii="SimSun" w:hAnsi="SimSun" w:cs="宋体" w:hint="eastAsia"/>
          <w:b/>
          <w:bCs/>
          <w:color w:val="231F20"/>
        </w:rPr>
        <w:t>的流程</w:t>
      </w:r>
    </w:p>
    <w:p w:rsidR="00CB0CB1" w:rsidRDefault="00CB0CB1" w:rsidP="00CB0CB1">
      <w:pPr>
        <w:spacing w:before="4" w:line="190" w:lineRule="exact"/>
        <w:rPr>
          <w:sz w:val="19"/>
          <w:szCs w:val="19"/>
        </w:rPr>
      </w:pPr>
      <w:bookmarkStart w:id="74" w:name="_Toc410640374"/>
    </w:p>
    <w:p w:rsidR="00F40D05" w:rsidRPr="000B4678" w:rsidRDefault="004E588E" w:rsidP="004347CB">
      <w:pPr>
        <w:pStyle w:val="2"/>
        <w:ind w:left="0"/>
        <w:jc w:val="both"/>
        <w:rPr>
          <w:rFonts w:cs="Times New Roman"/>
          <w:b w:val="0"/>
          <w:bCs w:val="0"/>
          <w:sz w:val="24"/>
          <w:szCs w:val="24"/>
        </w:rPr>
      </w:pPr>
      <w:bookmarkStart w:id="75" w:name="_Toc427245380"/>
      <w:r>
        <w:rPr>
          <w:rFonts w:hint="eastAsia"/>
          <w:b w:val="0"/>
          <w:bCs w:val="0"/>
          <w:sz w:val="24"/>
          <w:szCs w:val="24"/>
        </w:rPr>
        <w:t>7</w:t>
      </w:r>
      <w:r w:rsidR="00F40D05" w:rsidRPr="000B4678">
        <w:rPr>
          <w:b w:val="0"/>
          <w:bCs w:val="0"/>
          <w:sz w:val="24"/>
          <w:szCs w:val="24"/>
        </w:rPr>
        <w:t xml:space="preserve">.2    </w:t>
      </w:r>
      <w:bookmarkEnd w:id="74"/>
      <w:r w:rsidR="00F40D05">
        <w:rPr>
          <w:rFonts w:hint="eastAsia"/>
          <w:b w:val="0"/>
          <w:bCs w:val="0"/>
          <w:sz w:val="24"/>
          <w:szCs w:val="24"/>
        </w:rPr>
        <w:t>收集分析信息</w:t>
      </w:r>
      <w:bookmarkEnd w:id="75"/>
    </w:p>
    <w:p w:rsidR="00F40D05" w:rsidRDefault="00F40D05" w:rsidP="004347CB">
      <w:pPr>
        <w:spacing w:before="4" w:line="190" w:lineRule="exact"/>
        <w:rPr>
          <w:sz w:val="19"/>
          <w:szCs w:val="19"/>
        </w:rPr>
      </w:pPr>
    </w:p>
    <w:p w:rsidR="00B63AEA" w:rsidRPr="00CB0CB1" w:rsidRDefault="004E588E" w:rsidP="00CB0CB1">
      <w:pPr>
        <w:autoSpaceDE w:val="0"/>
        <w:autoSpaceDN w:val="0"/>
        <w:adjustRightInd w:val="0"/>
        <w:spacing w:line="360" w:lineRule="auto"/>
        <w:rPr>
          <w:rFonts w:ascii="黑体" w:eastAsia="黑体" w:hAnsi="宋体" w:cs="黑体"/>
          <w:sz w:val="24"/>
          <w:szCs w:val="24"/>
        </w:rPr>
      </w:pPr>
      <w:r w:rsidRPr="00CB0CB1">
        <w:rPr>
          <w:rFonts w:ascii="黑体" w:eastAsia="黑体" w:hAnsi="宋体" w:cs="黑体" w:hint="eastAsia"/>
          <w:sz w:val="24"/>
          <w:szCs w:val="24"/>
        </w:rPr>
        <w:t>7</w:t>
      </w:r>
      <w:r w:rsidR="009520F6" w:rsidRPr="00CB0CB1">
        <w:rPr>
          <w:rFonts w:ascii="黑体" w:eastAsia="黑体" w:hAnsi="宋体" w:cs="黑体"/>
          <w:sz w:val="24"/>
          <w:szCs w:val="24"/>
        </w:rPr>
        <w:t xml:space="preserve">.2.1   </w:t>
      </w:r>
      <w:r w:rsidR="009520F6" w:rsidRPr="00CB0CB1">
        <w:rPr>
          <w:rFonts w:ascii="黑体" w:eastAsia="黑体" w:hAnsi="宋体" w:cs="黑体" w:hint="eastAsia"/>
          <w:sz w:val="24"/>
          <w:szCs w:val="24"/>
        </w:rPr>
        <w:t>综述</w:t>
      </w:r>
    </w:p>
    <w:p w:rsidR="009520F6" w:rsidRDefault="009520F6" w:rsidP="009520F6">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Pr="009A0CE1">
        <w:rPr>
          <w:rFonts w:ascii="宋体" w:cs="宋体" w:hint="eastAsia"/>
          <w:sz w:val="24"/>
          <w:szCs w:val="24"/>
          <w:lang w:val="zh-CN"/>
        </w:rPr>
        <w:t>应该建立</w:t>
      </w:r>
      <w:r w:rsidR="007D36E5" w:rsidRPr="009A0CE1">
        <w:rPr>
          <w:rFonts w:ascii="宋体" w:cs="宋体" w:hint="eastAsia"/>
          <w:sz w:val="24"/>
          <w:szCs w:val="24"/>
          <w:lang w:val="zh-CN"/>
        </w:rPr>
        <w:t>信息收集、分析系统</w:t>
      </w:r>
      <w:r w:rsidR="007D36E5">
        <w:rPr>
          <w:rFonts w:ascii="宋体" w:cs="宋体" w:hint="eastAsia"/>
          <w:sz w:val="24"/>
          <w:szCs w:val="24"/>
          <w:lang w:val="zh-CN"/>
        </w:rPr>
        <w:t>，收集分析</w:t>
      </w:r>
      <w:r w:rsidRPr="009A0CE1">
        <w:rPr>
          <w:rFonts w:ascii="宋体" w:cs="宋体" w:hint="eastAsia"/>
          <w:sz w:val="24"/>
          <w:szCs w:val="24"/>
          <w:lang w:val="zh-CN"/>
        </w:rPr>
        <w:t>与消费品安全相关的投诉、伤害、缺陷</w:t>
      </w:r>
      <w:r>
        <w:rPr>
          <w:rFonts w:ascii="宋体" w:cs="宋体" w:hint="eastAsia"/>
          <w:sz w:val="24"/>
          <w:szCs w:val="24"/>
          <w:lang w:val="zh-CN"/>
        </w:rPr>
        <w:t>、舆情</w:t>
      </w:r>
      <w:r w:rsidRPr="009A0CE1">
        <w:rPr>
          <w:rFonts w:ascii="宋体" w:cs="宋体" w:hint="eastAsia"/>
          <w:sz w:val="24"/>
          <w:szCs w:val="24"/>
          <w:lang w:val="zh-CN"/>
        </w:rPr>
        <w:t>及国</w:t>
      </w:r>
      <w:r>
        <w:rPr>
          <w:rFonts w:ascii="宋体" w:cs="宋体" w:hint="eastAsia"/>
          <w:sz w:val="24"/>
          <w:szCs w:val="24"/>
          <w:lang w:val="zh-CN"/>
        </w:rPr>
        <w:t>内</w:t>
      </w:r>
      <w:r w:rsidRPr="009A0CE1">
        <w:rPr>
          <w:rFonts w:ascii="宋体" w:cs="宋体" w:hint="eastAsia"/>
          <w:sz w:val="24"/>
          <w:szCs w:val="24"/>
          <w:lang w:val="zh-CN"/>
        </w:rPr>
        <w:t>外召回的</w:t>
      </w:r>
      <w:r w:rsidR="007D36E5">
        <w:rPr>
          <w:rFonts w:ascii="宋体" w:cs="宋体" w:hint="eastAsia"/>
          <w:sz w:val="24"/>
          <w:szCs w:val="24"/>
          <w:lang w:val="zh-CN"/>
        </w:rPr>
        <w:t>信息</w:t>
      </w:r>
      <w:r w:rsidRPr="009A0CE1">
        <w:rPr>
          <w:rFonts w:ascii="宋体" w:cs="宋体" w:hint="eastAsia"/>
          <w:sz w:val="24"/>
          <w:szCs w:val="24"/>
          <w:lang w:val="zh-CN"/>
        </w:rPr>
        <w:t>，</w:t>
      </w:r>
      <w:r w:rsidR="005100C0">
        <w:rPr>
          <w:rFonts w:ascii="宋体" w:cs="宋体" w:hint="eastAsia"/>
          <w:sz w:val="24"/>
          <w:szCs w:val="24"/>
          <w:lang w:val="zh-CN"/>
        </w:rPr>
        <w:t>过滤分析与缺陷及消费品安全相关的信息，需要进一步进行缺陷调查分析的提交</w:t>
      </w:r>
      <w:r w:rsidR="004E588E">
        <w:rPr>
          <w:rFonts w:ascii="宋体" w:cs="宋体" w:hint="eastAsia"/>
          <w:sz w:val="24"/>
          <w:szCs w:val="24"/>
          <w:lang w:val="zh-CN"/>
        </w:rPr>
        <w:t>决策阶段</w:t>
      </w:r>
      <w:r w:rsidR="005100C0">
        <w:rPr>
          <w:rFonts w:ascii="宋体" w:cs="宋体" w:hint="eastAsia"/>
          <w:sz w:val="24"/>
          <w:szCs w:val="24"/>
          <w:lang w:val="zh-CN"/>
        </w:rPr>
        <w:t>召回团队，进入召回决策流程，其他质量或安全相关信息</w:t>
      </w:r>
      <w:r>
        <w:rPr>
          <w:rFonts w:ascii="宋体" w:cs="宋体" w:hint="eastAsia"/>
          <w:sz w:val="24"/>
          <w:szCs w:val="24"/>
          <w:lang w:val="zh-CN"/>
        </w:rPr>
        <w:t>及时向生产者的设计、</w:t>
      </w:r>
      <w:r w:rsidR="005100C0">
        <w:rPr>
          <w:rFonts w:ascii="宋体" w:cs="宋体" w:hint="eastAsia"/>
          <w:sz w:val="24"/>
          <w:szCs w:val="24"/>
          <w:lang w:val="zh-CN"/>
        </w:rPr>
        <w:t>研发、</w:t>
      </w:r>
      <w:r>
        <w:rPr>
          <w:rFonts w:ascii="宋体" w:cs="宋体" w:hint="eastAsia"/>
          <w:sz w:val="24"/>
          <w:szCs w:val="24"/>
          <w:lang w:val="zh-CN"/>
        </w:rPr>
        <w:t>生产</w:t>
      </w:r>
      <w:r w:rsidR="005100C0">
        <w:rPr>
          <w:rFonts w:ascii="宋体" w:cs="宋体" w:hint="eastAsia"/>
          <w:sz w:val="24"/>
          <w:szCs w:val="24"/>
          <w:lang w:val="zh-CN"/>
        </w:rPr>
        <w:t>等部门反馈</w:t>
      </w:r>
      <w:r>
        <w:rPr>
          <w:rFonts w:ascii="宋体" w:cs="宋体" w:hint="eastAsia"/>
          <w:sz w:val="24"/>
          <w:szCs w:val="24"/>
          <w:lang w:val="zh-CN"/>
        </w:rPr>
        <w:t>，改进消费品的设计、生产流程，</w:t>
      </w:r>
      <w:r w:rsidR="005100C0">
        <w:rPr>
          <w:rFonts w:ascii="宋体" w:cs="宋体" w:hint="eastAsia"/>
          <w:sz w:val="24"/>
          <w:szCs w:val="24"/>
          <w:lang w:val="zh-CN"/>
        </w:rPr>
        <w:t>降低或消除</w:t>
      </w:r>
      <w:r>
        <w:rPr>
          <w:rFonts w:ascii="宋体" w:cs="宋体" w:hint="eastAsia"/>
          <w:sz w:val="24"/>
          <w:szCs w:val="24"/>
          <w:lang w:val="zh-CN"/>
        </w:rPr>
        <w:t>通过信息系统收集分析后获知的安全风险。</w:t>
      </w:r>
    </w:p>
    <w:p w:rsidR="00CB0CB1" w:rsidRDefault="00CB0CB1" w:rsidP="00CB0CB1">
      <w:pPr>
        <w:spacing w:before="4" w:line="190" w:lineRule="exact"/>
        <w:rPr>
          <w:sz w:val="19"/>
          <w:szCs w:val="19"/>
        </w:rPr>
      </w:pPr>
    </w:p>
    <w:p w:rsidR="00F40D05" w:rsidRPr="00AD66CA" w:rsidRDefault="004E588E" w:rsidP="00AD66CA">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7</w:t>
      </w:r>
      <w:r w:rsidR="00F40D05">
        <w:rPr>
          <w:rFonts w:ascii="黑体" w:eastAsia="黑体" w:hAnsi="宋体" w:cs="黑体"/>
          <w:sz w:val="24"/>
          <w:szCs w:val="24"/>
        </w:rPr>
        <w:t>.2.</w:t>
      </w:r>
      <w:r w:rsidR="005100C0">
        <w:rPr>
          <w:rFonts w:ascii="黑体" w:eastAsia="黑体" w:hAnsi="宋体" w:cs="黑体" w:hint="eastAsia"/>
          <w:sz w:val="24"/>
          <w:szCs w:val="24"/>
        </w:rPr>
        <w:t>2</w:t>
      </w:r>
      <w:r w:rsidR="00F40D05">
        <w:rPr>
          <w:rFonts w:ascii="黑体" w:eastAsia="黑体" w:hAnsi="宋体" w:cs="黑体"/>
          <w:sz w:val="24"/>
          <w:szCs w:val="24"/>
        </w:rPr>
        <w:t xml:space="preserve">   </w:t>
      </w:r>
      <w:r w:rsidR="00F40D05">
        <w:rPr>
          <w:rFonts w:ascii="黑体" w:eastAsia="黑体" w:hAnsi="宋体" w:cs="黑体" w:hint="eastAsia"/>
          <w:sz w:val="24"/>
          <w:szCs w:val="24"/>
        </w:rPr>
        <w:t>信息</w:t>
      </w:r>
      <w:r w:rsidR="00BB0633">
        <w:rPr>
          <w:rFonts w:ascii="黑体" w:eastAsia="黑体" w:hAnsi="宋体" w:cs="黑体" w:hint="eastAsia"/>
          <w:sz w:val="24"/>
          <w:szCs w:val="24"/>
        </w:rPr>
        <w:t>来源</w:t>
      </w:r>
    </w:p>
    <w:p w:rsidR="00EC453B" w:rsidRDefault="009520F6" w:rsidP="005100C0">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Pr="009A0CE1">
        <w:rPr>
          <w:rFonts w:ascii="宋体" w:cs="宋体" w:hint="eastAsia"/>
          <w:sz w:val="24"/>
          <w:szCs w:val="24"/>
          <w:lang w:val="zh-CN"/>
        </w:rPr>
        <w:t>建立</w:t>
      </w:r>
      <w:r>
        <w:rPr>
          <w:rFonts w:ascii="宋体" w:cs="宋体" w:hint="eastAsia"/>
          <w:sz w:val="24"/>
          <w:szCs w:val="24"/>
          <w:lang w:val="zh-CN"/>
        </w:rPr>
        <w:t>的信息收集、分析系统</w:t>
      </w:r>
      <w:r w:rsidR="007D36E5">
        <w:rPr>
          <w:rFonts w:ascii="宋体" w:cs="宋体" w:hint="eastAsia"/>
          <w:sz w:val="24"/>
          <w:szCs w:val="24"/>
          <w:lang w:val="zh-CN"/>
        </w:rPr>
        <w:t>，</w:t>
      </w:r>
      <w:r>
        <w:rPr>
          <w:rFonts w:ascii="宋体" w:cs="宋体" w:hint="eastAsia"/>
          <w:sz w:val="24"/>
          <w:szCs w:val="24"/>
          <w:lang w:val="zh-CN"/>
        </w:rPr>
        <w:t>需要收集的重要的信息包括但不限于以下</w:t>
      </w:r>
      <w:r w:rsidR="00AD66CA">
        <w:rPr>
          <w:rFonts w:ascii="宋体" w:cs="宋体" w:hint="eastAsia"/>
          <w:sz w:val="24"/>
          <w:szCs w:val="24"/>
          <w:lang w:val="zh-CN"/>
        </w:rPr>
        <w:t>项目</w:t>
      </w:r>
      <w:r>
        <w:rPr>
          <w:rFonts w:ascii="宋体" w:cs="宋体" w:hint="eastAsia"/>
          <w:sz w:val="24"/>
          <w:szCs w:val="24"/>
          <w:lang w:val="zh-CN"/>
        </w:rPr>
        <w:t>：</w:t>
      </w:r>
    </w:p>
    <w:p w:rsidR="00DB1A5C" w:rsidRDefault="00DB1A5C" w:rsidP="00EC453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——监管机关通报的信息</w:t>
      </w:r>
    </w:p>
    <w:p w:rsidR="005100C0" w:rsidRDefault="005100C0" w:rsidP="00EC453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lastRenderedPageBreak/>
        <w:t>监管机关通报的信息分为法律上的通报和非正式的通报，法律上的通报是指生产者</w:t>
      </w:r>
      <w:r w:rsidR="00AD66CA">
        <w:rPr>
          <w:rFonts w:ascii="宋体" w:cs="宋体" w:hint="eastAsia"/>
          <w:sz w:val="24"/>
          <w:szCs w:val="24"/>
          <w:lang w:val="zh-CN"/>
        </w:rPr>
        <w:t>收到</w:t>
      </w:r>
      <w:r>
        <w:rPr>
          <w:rFonts w:ascii="宋体" w:cs="宋体" w:hint="eastAsia"/>
          <w:sz w:val="24"/>
          <w:szCs w:val="24"/>
          <w:lang w:val="zh-CN"/>
        </w:rPr>
        <w:t>信息后，必须依照法律规定的程序履行相关调查分析义务，而非正式的通报是指监管机关向生产者提出的需要重点关注的</w:t>
      </w:r>
      <w:r w:rsidR="00AD66CA">
        <w:rPr>
          <w:rFonts w:ascii="宋体" w:cs="宋体" w:hint="eastAsia"/>
          <w:sz w:val="24"/>
          <w:szCs w:val="24"/>
          <w:lang w:val="zh-CN"/>
        </w:rPr>
        <w:t>消费品</w:t>
      </w:r>
      <w:r>
        <w:rPr>
          <w:rFonts w:ascii="宋体" w:cs="宋体" w:hint="eastAsia"/>
          <w:sz w:val="24"/>
          <w:szCs w:val="24"/>
          <w:lang w:val="zh-CN"/>
        </w:rPr>
        <w:t>伤害事件或消费品质</w:t>
      </w:r>
      <w:proofErr w:type="gramStart"/>
      <w:r>
        <w:rPr>
          <w:rFonts w:ascii="宋体" w:cs="宋体" w:hint="eastAsia"/>
          <w:sz w:val="24"/>
          <w:szCs w:val="24"/>
          <w:lang w:val="zh-CN"/>
        </w:rPr>
        <w:t>量</w:t>
      </w:r>
      <w:r w:rsidR="00AD66CA">
        <w:rPr>
          <w:rFonts w:ascii="宋体" w:cs="宋体" w:hint="eastAsia"/>
          <w:sz w:val="24"/>
          <w:szCs w:val="24"/>
          <w:lang w:val="zh-CN"/>
        </w:rPr>
        <w:t>安全</w:t>
      </w:r>
      <w:proofErr w:type="gramEnd"/>
      <w:r>
        <w:rPr>
          <w:rFonts w:ascii="宋体" w:cs="宋体" w:hint="eastAsia"/>
          <w:sz w:val="24"/>
          <w:szCs w:val="24"/>
          <w:lang w:val="zh-CN"/>
        </w:rPr>
        <w:t>问题。</w:t>
      </w:r>
    </w:p>
    <w:p w:rsidR="00DB1A5C" w:rsidRDefault="00DB1A5C" w:rsidP="00EC453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——供应链或分销渠道</w:t>
      </w:r>
      <w:r w:rsidR="00AD66CA">
        <w:rPr>
          <w:rFonts w:ascii="宋体" w:cs="宋体" w:hint="eastAsia"/>
          <w:sz w:val="24"/>
          <w:szCs w:val="24"/>
          <w:lang w:val="zh-CN"/>
        </w:rPr>
        <w:t>提供</w:t>
      </w:r>
      <w:r>
        <w:rPr>
          <w:rFonts w:ascii="宋体" w:cs="宋体" w:hint="eastAsia"/>
          <w:sz w:val="24"/>
          <w:szCs w:val="24"/>
          <w:lang w:val="zh-CN"/>
        </w:rPr>
        <w:t>的信息</w:t>
      </w:r>
    </w:p>
    <w:p w:rsidR="005100C0" w:rsidRDefault="005100C0" w:rsidP="005100C0">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供应</w:t>
      </w:r>
      <w:proofErr w:type="gramStart"/>
      <w:r>
        <w:rPr>
          <w:rFonts w:ascii="宋体" w:cs="宋体" w:hint="eastAsia"/>
          <w:sz w:val="24"/>
          <w:szCs w:val="24"/>
          <w:lang w:val="zh-CN"/>
        </w:rPr>
        <w:t>链提供</w:t>
      </w:r>
      <w:proofErr w:type="gramEnd"/>
      <w:r>
        <w:rPr>
          <w:rFonts w:ascii="宋体" w:cs="宋体" w:hint="eastAsia"/>
          <w:sz w:val="24"/>
          <w:szCs w:val="24"/>
          <w:lang w:val="zh-CN"/>
        </w:rPr>
        <w:t>的信息主要涉及原材料、零配件缺陷等，分销</w:t>
      </w:r>
      <w:r w:rsidR="00AD66CA">
        <w:rPr>
          <w:rFonts w:ascii="宋体" w:cs="宋体" w:hint="eastAsia"/>
          <w:sz w:val="24"/>
          <w:szCs w:val="24"/>
          <w:lang w:val="zh-CN"/>
        </w:rPr>
        <w:t>渠道</w:t>
      </w:r>
      <w:r>
        <w:rPr>
          <w:rFonts w:ascii="宋体" w:cs="宋体" w:hint="eastAsia"/>
          <w:sz w:val="24"/>
          <w:szCs w:val="24"/>
          <w:lang w:val="zh-CN"/>
        </w:rPr>
        <w:t>提供的信息主要包括消费者的投诉、</w:t>
      </w:r>
      <w:r w:rsidR="00AD66CA">
        <w:rPr>
          <w:rFonts w:ascii="宋体" w:cs="宋体" w:hint="eastAsia"/>
          <w:sz w:val="24"/>
          <w:szCs w:val="24"/>
          <w:lang w:val="zh-CN"/>
        </w:rPr>
        <w:t>咨询</w:t>
      </w:r>
      <w:r>
        <w:rPr>
          <w:rFonts w:ascii="宋体" w:cs="宋体" w:hint="eastAsia"/>
          <w:sz w:val="24"/>
          <w:szCs w:val="24"/>
          <w:lang w:val="zh-CN"/>
        </w:rPr>
        <w:t>等。</w:t>
      </w:r>
    </w:p>
    <w:p w:rsidR="005100C0" w:rsidRDefault="00DB1A5C" w:rsidP="00EC453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w:t>
      </w:r>
      <w:r w:rsidR="005100C0">
        <w:rPr>
          <w:rFonts w:ascii="宋体" w:cs="宋体" w:hint="eastAsia"/>
          <w:sz w:val="24"/>
          <w:szCs w:val="24"/>
          <w:lang w:val="zh-CN"/>
        </w:rPr>
        <w:t>消费者</w:t>
      </w:r>
      <w:r w:rsidR="00AD66CA">
        <w:rPr>
          <w:rFonts w:ascii="宋体" w:cs="宋体" w:hint="eastAsia"/>
          <w:sz w:val="24"/>
          <w:szCs w:val="24"/>
          <w:lang w:val="zh-CN"/>
        </w:rPr>
        <w:t>直接向生产者</w:t>
      </w:r>
      <w:r w:rsidR="005100C0">
        <w:rPr>
          <w:rFonts w:ascii="宋体" w:cs="宋体" w:hint="eastAsia"/>
          <w:sz w:val="24"/>
          <w:szCs w:val="24"/>
          <w:lang w:val="zh-CN"/>
        </w:rPr>
        <w:t>投诉、咨询</w:t>
      </w:r>
      <w:r w:rsidR="00AD66CA">
        <w:rPr>
          <w:rFonts w:ascii="宋体" w:cs="宋体" w:hint="eastAsia"/>
          <w:sz w:val="24"/>
          <w:szCs w:val="24"/>
          <w:lang w:val="zh-CN"/>
        </w:rPr>
        <w:t>的</w:t>
      </w:r>
      <w:r w:rsidR="005100C0">
        <w:rPr>
          <w:rFonts w:ascii="宋体" w:cs="宋体" w:hint="eastAsia"/>
          <w:sz w:val="24"/>
          <w:szCs w:val="24"/>
          <w:lang w:val="zh-CN"/>
        </w:rPr>
        <w:t>信息</w:t>
      </w:r>
    </w:p>
    <w:p w:rsidR="00AD66CA" w:rsidRDefault="005100C0" w:rsidP="00EC453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——相关新闻舆情信息</w:t>
      </w:r>
    </w:p>
    <w:p w:rsidR="00AD66CA" w:rsidRDefault="00AD66CA" w:rsidP="00EC453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类似消费品消费者受到伤害的舆情信息，</w:t>
      </w:r>
    </w:p>
    <w:p w:rsidR="00DB1A5C" w:rsidRDefault="00AD66CA" w:rsidP="00EC453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w:t>
      </w:r>
      <w:r w:rsidR="005100C0">
        <w:rPr>
          <w:rFonts w:ascii="宋体" w:cs="宋体" w:hint="eastAsia"/>
          <w:sz w:val="24"/>
          <w:szCs w:val="24"/>
          <w:lang w:val="zh-CN"/>
        </w:rPr>
        <w:t>国内外相关消费品的召回或风险预警信息等。</w:t>
      </w:r>
    </w:p>
    <w:p w:rsidR="005100C0" w:rsidRDefault="00C40FE9" w:rsidP="000E72BD">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国外</w:t>
      </w:r>
      <w:r w:rsidR="00AD66CA">
        <w:rPr>
          <w:rFonts w:ascii="宋体" w:cs="宋体" w:hint="eastAsia"/>
          <w:sz w:val="24"/>
          <w:szCs w:val="24"/>
          <w:lang w:val="zh-CN"/>
        </w:rPr>
        <w:t>类似</w:t>
      </w:r>
      <w:r w:rsidR="00553A39">
        <w:rPr>
          <w:rFonts w:ascii="宋体" w:cs="宋体" w:hint="eastAsia"/>
          <w:sz w:val="24"/>
          <w:szCs w:val="24"/>
          <w:lang w:val="zh-CN"/>
        </w:rPr>
        <w:t>消费</w:t>
      </w:r>
      <w:r>
        <w:rPr>
          <w:rFonts w:ascii="宋体" w:cs="宋体" w:hint="eastAsia"/>
          <w:sz w:val="24"/>
          <w:szCs w:val="24"/>
          <w:lang w:val="zh-CN"/>
        </w:rPr>
        <w:t>品或</w:t>
      </w:r>
      <w:r w:rsidR="00553A39">
        <w:rPr>
          <w:rFonts w:ascii="宋体" w:cs="宋体" w:hint="eastAsia"/>
          <w:sz w:val="24"/>
          <w:szCs w:val="24"/>
          <w:lang w:val="zh-CN"/>
        </w:rPr>
        <w:t>跨国企业</w:t>
      </w:r>
      <w:r>
        <w:rPr>
          <w:rFonts w:ascii="宋体" w:cs="宋体" w:hint="eastAsia"/>
          <w:sz w:val="24"/>
          <w:szCs w:val="24"/>
          <w:lang w:val="zh-CN"/>
        </w:rPr>
        <w:t>在国</w:t>
      </w:r>
      <w:r w:rsidR="00553A39">
        <w:rPr>
          <w:rFonts w:ascii="宋体" w:cs="宋体" w:hint="eastAsia"/>
          <w:sz w:val="24"/>
          <w:szCs w:val="24"/>
          <w:lang w:val="zh-CN"/>
        </w:rPr>
        <w:t>内</w:t>
      </w:r>
      <w:r>
        <w:rPr>
          <w:rFonts w:ascii="宋体" w:cs="宋体" w:hint="eastAsia"/>
          <w:sz w:val="24"/>
          <w:szCs w:val="24"/>
          <w:lang w:val="zh-CN"/>
        </w:rPr>
        <w:t>外生产出售的使用了同一技术、设计、</w:t>
      </w:r>
      <w:r w:rsidR="00AD66CA">
        <w:rPr>
          <w:rFonts w:ascii="宋体" w:cs="宋体" w:hint="eastAsia"/>
          <w:sz w:val="24"/>
          <w:szCs w:val="24"/>
          <w:lang w:val="zh-CN"/>
        </w:rPr>
        <w:t>原</w:t>
      </w:r>
      <w:r>
        <w:rPr>
          <w:rFonts w:ascii="宋体" w:cs="宋体" w:hint="eastAsia"/>
          <w:sz w:val="24"/>
          <w:szCs w:val="24"/>
          <w:lang w:val="zh-CN"/>
        </w:rPr>
        <w:t>材料、零配件的</w:t>
      </w:r>
      <w:r w:rsidR="00553A39">
        <w:rPr>
          <w:rFonts w:ascii="宋体" w:cs="宋体" w:hint="eastAsia"/>
          <w:sz w:val="24"/>
          <w:szCs w:val="24"/>
          <w:lang w:val="zh-CN"/>
        </w:rPr>
        <w:t>消费</w:t>
      </w:r>
      <w:r>
        <w:rPr>
          <w:rFonts w:ascii="宋体" w:cs="宋体" w:hint="eastAsia"/>
          <w:sz w:val="24"/>
          <w:szCs w:val="24"/>
          <w:lang w:val="zh-CN"/>
        </w:rPr>
        <w:t>品有证据证明存在缺陷</w:t>
      </w:r>
      <w:r w:rsidR="00553A39">
        <w:rPr>
          <w:rFonts w:ascii="宋体" w:cs="宋体" w:hint="eastAsia"/>
          <w:sz w:val="24"/>
          <w:szCs w:val="24"/>
          <w:lang w:val="zh-CN"/>
        </w:rPr>
        <w:t>、</w:t>
      </w:r>
      <w:r>
        <w:rPr>
          <w:rFonts w:ascii="宋体" w:cs="宋体" w:hint="eastAsia"/>
          <w:sz w:val="24"/>
          <w:szCs w:val="24"/>
          <w:lang w:val="zh-CN"/>
        </w:rPr>
        <w:t>风险</w:t>
      </w:r>
      <w:r w:rsidR="00553A39">
        <w:rPr>
          <w:rFonts w:ascii="宋体" w:cs="宋体" w:hint="eastAsia"/>
          <w:sz w:val="24"/>
          <w:szCs w:val="24"/>
          <w:lang w:val="zh-CN"/>
        </w:rPr>
        <w:t>或国外实施了召回</w:t>
      </w:r>
      <w:r>
        <w:rPr>
          <w:rFonts w:ascii="宋体" w:cs="宋体" w:hint="eastAsia"/>
          <w:sz w:val="24"/>
          <w:szCs w:val="24"/>
          <w:lang w:val="zh-CN"/>
        </w:rPr>
        <w:t>；</w:t>
      </w:r>
      <w:r w:rsidR="002447ED">
        <w:rPr>
          <w:rFonts w:ascii="宋体" w:cs="宋体" w:hint="eastAsia"/>
          <w:sz w:val="24"/>
          <w:szCs w:val="24"/>
          <w:lang w:val="zh-CN"/>
        </w:rPr>
        <w:t>国内同类消费品</w:t>
      </w:r>
      <w:r w:rsidR="00553A39">
        <w:rPr>
          <w:rFonts w:ascii="宋体" w:cs="宋体" w:hint="eastAsia"/>
          <w:sz w:val="24"/>
          <w:szCs w:val="24"/>
          <w:lang w:val="zh-CN"/>
        </w:rPr>
        <w:t>普遍存在的设计，或普遍使用的</w:t>
      </w:r>
      <w:r w:rsidR="00AD66CA">
        <w:rPr>
          <w:rFonts w:ascii="宋体" w:cs="宋体" w:hint="eastAsia"/>
          <w:sz w:val="24"/>
          <w:szCs w:val="24"/>
          <w:lang w:val="zh-CN"/>
        </w:rPr>
        <w:t>原</w:t>
      </w:r>
      <w:r w:rsidR="00553A39">
        <w:rPr>
          <w:rFonts w:ascii="宋体" w:cs="宋体" w:hint="eastAsia"/>
          <w:sz w:val="24"/>
          <w:szCs w:val="24"/>
          <w:lang w:val="zh-CN"/>
        </w:rPr>
        <w:t>材料、零配件被证实存在缺陷，生产者生产的消费品采用</w:t>
      </w:r>
      <w:r w:rsidR="00BB0633">
        <w:rPr>
          <w:rFonts w:ascii="宋体" w:cs="宋体" w:hint="eastAsia"/>
          <w:sz w:val="24"/>
          <w:szCs w:val="24"/>
          <w:lang w:val="zh-CN"/>
        </w:rPr>
        <w:t>了</w:t>
      </w:r>
      <w:r w:rsidR="00553A39">
        <w:rPr>
          <w:rFonts w:ascii="宋体" w:cs="宋体" w:hint="eastAsia"/>
          <w:sz w:val="24"/>
          <w:szCs w:val="24"/>
          <w:lang w:val="zh-CN"/>
        </w:rPr>
        <w:t>同样设计、使用相同材料、或使用同一零配件生产者生产的零配件；</w:t>
      </w:r>
    </w:p>
    <w:p w:rsidR="00F40D05" w:rsidRPr="000B4678" w:rsidRDefault="00F40D05" w:rsidP="005A43DA">
      <w:pPr>
        <w:autoSpaceDE w:val="0"/>
        <w:autoSpaceDN w:val="0"/>
        <w:adjustRightInd w:val="0"/>
        <w:spacing w:line="360" w:lineRule="auto"/>
        <w:ind w:firstLineChars="300" w:firstLine="720"/>
        <w:rPr>
          <w:rFonts w:ascii="宋体"/>
          <w:sz w:val="24"/>
          <w:szCs w:val="24"/>
          <w:lang w:val="zh-CN"/>
        </w:rPr>
      </w:pPr>
      <w:r w:rsidRPr="000B4678">
        <w:rPr>
          <w:rFonts w:ascii="宋体" w:cs="宋体" w:hint="eastAsia"/>
          <w:sz w:val="24"/>
          <w:szCs w:val="24"/>
          <w:lang w:val="zh-CN"/>
        </w:rPr>
        <w:t>按照</w:t>
      </w:r>
      <w:r w:rsidR="00BB0633">
        <w:rPr>
          <w:rFonts w:ascii="宋体" w:cs="宋体" w:hint="eastAsia"/>
          <w:sz w:val="24"/>
          <w:szCs w:val="24"/>
          <w:lang w:val="zh-CN"/>
        </w:rPr>
        <w:t>法律法规的规定或监管机关的要求</w:t>
      </w:r>
      <w:r w:rsidRPr="000B4678">
        <w:rPr>
          <w:rFonts w:ascii="宋体" w:cs="宋体" w:hint="eastAsia"/>
          <w:sz w:val="24"/>
          <w:szCs w:val="24"/>
          <w:lang w:val="zh-CN"/>
        </w:rPr>
        <w:t>，</w:t>
      </w:r>
      <w:r w:rsidR="002002C3">
        <w:rPr>
          <w:rFonts w:ascii="宋体" w:cs="宋体" w:hint="eastAsia"/>
          <w:sz w:val="24"/>
          <w:szCs w:val="24"/>
          <w:lang w:val="zh-CN"/>
        </w:rPr>
        <w:t>生产者</w:t>
      </w:r>
      <w:r w:rsidRPr="000B4678">
        <w:rPr>
          <w:rFonts w:ascii="宋体" w:cs="宋体" w:hint="eastAsia"/>
          <w:sz w:val="24"/>
          <w:szCs w:val="24"/>
          <w:lang w:val="zh-CN"/>
        </w:rPr>
        <w:t>应将</w:t>
      </w:r>
      <w:r>
        <w:rPr>
          <w:rFonts w:ascii="宋体" w:cs="宋体" w:hint="eastAsia"/>
          <w:sz w:val="24"/>
          <w:szCs w:val="24"/>
          <w:lang w:val="zh-CN"/>
        </w:rPr>
        <w:t>获取的</w:t>
      </w:r>
      <w:r w:rsidR="00BB0633">
        <w:rPr>
          <w:rFonts w:ascii="宋体" w:cs="宋体" w:hint="eastAsia"/>
          <w:sz w:val="24"/>
          <w:szCs w:val="24"/>
          <w:lang w:val="zh-CN"/>
        </w:rPr>
        <w:t>消费品</w:t>
      </w:r>
      <w:r w:rsidRPr="000B4678">
        <w:rPr>
          <w:rFonts w:ascii="宋体" w:cs="宋体" w:hint="eastAsia"/>
          <w:sz w:val="24"/>
          <w:szCs w:val="24"/>
          <w:lang w:val="zh-CN"/>
        </w:rPr>
        <w:t>已造成伤害，或可能造成伤害的</w:t>
      </w:r>
      <w:r>
        <w:rPr>
          <w:rFonts w:ascii="宋体" w:cs="宋体" w:hint="eastAsia"/>
          <w:sz w:val="24"/>
          <w:szCs w:val="24"/>
          <w:lang w:val="zh-CN"/>
        </w:rPr>
        <w:t>信息</w:t>
      </w:r>
      <w:r w:rsidRPr="000B4678">
        <w:rPr>
          <w:rFonts w:ascii="宋体" w:cs="宋体" w:hint="eastAsia"/>
          <w:sz w:val="24"/>
          <w:szCs w:val="24"/>
          <w:lang w:val="zh-CN"/>
        </w:rPr>
        <w:t>通知</w:t>
      </w:r>
      <w:r>
        <w:rPr>
          <w:rFonts w:ascii="宋体" w:cs="宋体" w:hint="eastAsia"/>
          <w:sz w:val="24"/>
          <w:szCs w:val="24"/>
          <w:lang w:val="zh-CN"/>
        </w:rPr>
        <w:t>或报告监管机关</w:t>
      </w:r>
      <w:r w:rsidRPr="000B4678">
        <w:rPr>
          <w:rFonts w:ascii="宋体" w:cs="宋体" w:hint="eastAsia"/>
          <w:sz w:val="24"/>
          <w:szCs w:val="24"/>
          <w:lang w:val="zh-CN"/>
        </w:rPr>
        <w:t>。</w:t>
      </w:r>
      <w:r w:rsidRPr="000B4678" w:rsidDel="005F6748">
        <w:rPr>
          <w:rFonts w:ascii="宋体" w:cs="宋体"/>
          <w:sz w:val="24"/>
          <w:szCs w:val="24"/>
          <w:lang w:val="zh-CN"/>
        </w:rPr>
        <w:t xml:space="preserve"> </w:t>
      </w:r>
    </w:p>
    <w:p w:rsidR="00CB0CB1" w:rsidRDefault="00CB0CB1" w:rsidP="00CB0CB1">
      <w:pPr>
        <w:spacing w:before="4" w:line="190" w:lineRule="exact"/>
        <w:rPr>
          <w:sz w:val="19"/>
          <w:szCs w:val="19"/>
        </w:rPr>
      </w:pPr>
      <w:bookmarkStart w:id="76" w:name="_Toc410640375"/>
    </w:p>
    <w:p w:rsidR="00F40D05" w:rsidRPr="00AD66CA" w:rsidRDefault="00BB0633" w:rsidP="00AD66CA">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7</w:t>
      </w:r>
      <w:r w:rsidR="00F40D05">
        <w:rPr>
          <w:rFonts w:ascii="黑体" w:eastAsia="黑体" w:hAnsi="宋体" w:cs="黑体"/>
          <w:sz w:val="24"/>
          <w:szCs w:val="24"/>
        </w:rPr>
        <w:t>.2.</w:t>
      </w:r>
      <w:r w:rsidR="006D7772">
        <w:rPr>
          <w:rFonts w:ascii="黑体" w:eastAsia="黑体" w:hAnsi="宋体" w:cs="黑体" w:hint="eastAsia"/>
          <w:sz w:val="24"/>
          <w:szCs w:val="24"/>
        </w:rPr>
        <w:t>3</w:t>
      </w:r>
      <w:r w:rsidR="00F40D05">
        <w:rPr>
          <w:rFonts w:ascii="黑体" w:eastAsia="黑体" w:hAnsi="宋体" w:cs="黑体"/>
          <w:sz w:val="24"/>
          <w:szCs w:val="24"/>
        </w:rPr>
        <w:t xml:space="preserve">   </w:t>
      </w:r>
      <w:r w:rsidR="00F40D05">
        <w:rPr>
          <w:rFonts w:ascii="黑体" w:eastAsia="黑体" w:hAnsi="宋体" w:cs="黑体" w:hint="eastAsia"/>
          <w:sz w:val="24"/>
          <w:szCs w:val="24"/>
        </w:rPr>
        <w:t>信息</w:t>
      </w:r>
      <w:r>
        <w:rPr>
          <w:rFonts w:ascii="黑体" w:eastAsia="黑体" w:hAnsi="宋体" w:cs="黑体" w:hint="eastAsia"/>
          <w:sz w:val="24"/>
          <w:szCs w:val="24"/>
        </w:rPr>
        <w:t>分析</w:t>
      </w:r>
    </w:p>
    <w:p w:rsidR="00F40D05" w:rsidRDefault="002002C3"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生产者</w:t>
      </w:r>
      <w:r w:rsidR="00F40D05">
        <w:rPr>
          <w:rFonts w:ascii="宋体" w:cs="宋体" w:hint="eastAsia"/>
          <w:sz w:val="24"/>
          <w:szCs w:val="24"/>
          <w:lang w:val="zh-CN"/>
        </w:rPr>
        <w:t>获取的信息应按照如下流程及要求处理：</w:t>
      </w:r>
    </w:p>
    <w:p w:rsidR="005B76F2" w:rsidRDefault="00BB0633" w:rsidP="00BB0633">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——直接进入调查分析阶段</w:t>
      </w:r>
      <w:r w:rsidR="005C5AEE">
        <w:rPr>
          <w:rFonts w:ascii="宋体" w:cs="宋体" w:hint="eastAsia"/>
          <w:sz w:val="24"/>
          <w:szCs w:val="24"/>
          <w:lang w:val="zh-CN"/>
        </w:rPr>
        <w:t>或召回实施阶段</w:t>
      </w:r>
      <w:r>
        <w:rPr>
          <w:rFonts w:ascii="宋体" w:cs="宋体" w:hint="eastAsia"/>
          <w:sz w:val="24"/>
          <w:szCs w:val="24"/>
          <w:lang w:val="zh-CN"/>
        </w:rPr>
        <w:t>：</w:t>
      </w:r>
    </w:p>
    <w:p w:rsidR="005B76F2" w:rsidRDefault="005B76F2" w:rsidP="00BB0633">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直接进入调查分析阶段</w:t>
      </w:r>
      <w:r w:rsidR="005C5AEE">
        <w:rPr>
          <w:rFonts w:ascii="宋体" w:cs="宋体" w:hint="eastAsia"/>
          <w:sz w:val="24"/>
          <w:szCs w:val="24"/>
          <w:lang w:val="zh-CN"/>
        </w:rPr>
        <w:t>或召回实施阶段</w:t>
      </w:r>
      <w:r>
        <w:rPr>
          <w:rFonts w:ascii="宋体" w:cs="宋体" w:hint="eastAsia"/>
          <w:sz w:val="24"/>
          <w:szCs w:val="24"/>
          <w:lang w:val="zh-CN"/>
        </w:rPr>
        <w:t>的信息来源包括：</w:t>
      </w:r>
    </w:p>
    <w:p w:rsidR="005B76F2" w:rsidRDefault="005B76F2" w:rsidP="005B76F2">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（1）</w:t>
      </w:r>
      <w:r w:rsidRPr="005B76F2">
        <w:rPr>
          <w:rFonts w:ascii="宋体" w:hint="eastAsia"/>
          <w:sz w:val="24"/>
          <w:szCs w:val="24"/>
          <w:lang w:val="zh-CN"/>
        </w:rPr>
        <w:t>监管机关通报的信息</w:t>
      </w:r>
    </w:p>
    <w:p w:rsidR="005B76F2" w:rsidRDefault="005B76F2" w:rsidP="005B76F2">
      <w:pPr>
        <w:autoSpaceDE w:val="0"/>
        <w:autoSpaceDN w:val="0"/>
        <w:adjustRightInd w:val="0"/>
        <w:spacing w:line="360" w:lineRule="auto"/>
        <w:ind w:firstLineChars="300" w:firstLine="720"/>
        <w:rPr>
          <w:rFonts w:ascii="宋体"/>
          <w:sz w:val="24"/>
          <w:szCs w:val="24"/>
          <w:lang w:val="zh-CN"/>
        </w:rPr>
      </w:pPr>
      <w:r w:rsidRPr="005B76F2">
        <w:rPr>
          <w:rFonts w:ascii="宋体" w:hint="eastAsia"/>
          <w:sz w:val="24"/>
          <w:szCs w:val="24"/>
          <w:lang w:val="zh-CN"/>
        </w:rPr>
        <w:t>监管机关正式通报的信息，应该依据法律法规的规定立刻启动调查分析。</w:t>
      </w:r>
    </w:p>
    <w:p w:rsidR="005B76F2" w:rsidRDefault="005B76F2" w:rsidP="005B76F2">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（2）</w:t>
      </w:r>
      <w:r w:rsidRPr="005B76F2">
        <w:rPr>
          <w:rFonts w:ascii="宋体" w:hint="eastAsia"/>
          <w:sz w:val="24"/>
          <w:szCs w:val="24"/>
          <w:lang w:val="zh-CN"/>
        </w:rPr>
        <w:t>供应</w:t>
      </w:r>
      <w:proofErr w:type="gramStart"/>
      <w:r w:rsidRPr="005B76F2">
        <w:rPr>
          <w:rFonts w:ascii="宋体" w:hint="eastAsia"/>
          <w:sz w:val="24"/>
          <w:szCs w:val="24"/>
          <w:lang w:val="zh-CN"/>
        </w:rPr>
        <w:t>链</w:t>
      </w:r>
      <w:r>
        <w:rPr>
          <w:rFonts w:ascii="宋体" w:hint="eastAsia"/>
          <w:sz w:val="24"/>
          <w:szCs w:val="24"/>
          <w:lang w:val="zh-CN"/>
        </w:rPr>
        <w:t>提供</w:t>
      </w:r>
      <w:proofErr w:type="gramEnd"/>
      <w:r w:rsidRPr="005B76F2">
        <w:rPr>
          <w:rFonts w:ascii="宋体" w:hint="eastAsia"/>
          <w:sz w:val="24"/>
          <w:szCs w:val="24"/>
          <w:lang w:val="zh-CN"/>
        </w:rPr>
        <w:t>的缺陷或质量安全信息。</w:t>
      </w:r>
    </w:p>
    <w:p w:rsidR="00192764" w:rsidRDefault="005B76F2" w:rsidP="005B76F2">
      <w:pPr>
        <w:autoSpaceDE w:val="0"/>
        <w:autoSpaceDN w:val="0"/>
        <w:adjustRightInd w:val="0"/>
        <w:spacing w:line="360" w:lineRule="auto"/>
        <w:ind w:firstLineChars="300" w:firstLine="720"/>
        <w:rPr>
          <w:rFonts w:ascii="宋体"/>
          <w:sz w:val="24"/>
          <w:szCs w:val="24"/>
          <w:lang w:val="zh-CN"/>
        </w:rPr>
      </w:pPr>
      <w:r w:rsidRPr="005B76F2">
        <w:rPr>
          <w:rFonts w:ascii="宋体" w:hint="eastAsia"/>
          <w:sz w:val="24"/>
          <w:szCs w:val="24"/>
          <w:lang w:val="zh-CN"/>
        </w:rPr>
        <w:t>原材料、零配件供应商提供的缺陷信息或质量安全信息，应立即启动消费品缺陷调查分析，可以直接确定存在缺陷的应立即进入召回实施阶段。</w:t>
      </w:r>
    </w:p>
    <w:p w:rsidR="005B76F2" w:rsidRDefault="005B76F2" w:rsidP="005B76F2">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（3）消费者投诉的伤害信息</w:t>
      </w:r>
    </w:p>
    <w:p w:rsidR="002447ED" w:rsidRDefault="005B76F2" w:rsidP="005B76F2">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消费者投诉的伤害信息应记录在案，并进行调查分析，确定是否与消费品</w:t>
      </w:r>
      <w:r>
        <w:rPr>
          <w:rFonts w:ascii="宋体" w:hint="eastAsia"/>
          <w:sz w:val="24"/>
          <w:szCs w:val="24"/>
          <w:lang w:val="zh-CN"/>
        </w:rPr>
        <w:lastRenderedPageBreak/>
        <w:t>缺陷相关。</w:t>
      </w:r>
    </w:p>
    <w:p w:rsidR="005B76F2" w:rsidRDefault="002447ED" w:rsidP="005B76F2">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（4）</w:t>
      </w:r>
      <w:r>
        <w:rPr>
          <w:rFonts w:ascii="宋体" w:cs="宋体" w:hint="eastAsia"/>
          <w:sz w:val="24"/>
          <w:szCs w:val="24"/>
          <w:lang w:val="zh-CN"/>
        </w:rPr>
        <w:t>同类</w:t>
      </w:r>
      <w:r w:rsidR="00FD2D1A">
        <w:rPr>
          <w:rFonts w:ascii="宋体" w:cs="宋体" w:hint="eastAsia"/>
          <w:sz w:val="24"/>
          <w:szCs w:val="24"/>
          <w:lang w:val="zh-CN"/>
        </w:rPr>
        <w:t>消费品</w:t>
      </w:r>
      <w:r>
        <w:rPr>
          <w:rFonts w:ascii="宋体" w:cs="宋体" w:hint="eastAsia"/>
          <w:sz w:val="24"/>
          <w:szCs w:val="24"/>
          <w:lang w:val="zh-CN"/>
        </w:rPr>
        <w:t>召回信息或国外召回信息</w:t>
      </w:r>
    </w:p>
    <w:p w:rsidR="002447ED" w:rsidRPr="005B76F2" w:rsidRDefault="002447ED" w:rsidP="005C5AEE">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国内同类消费品普遍存在的设计，或普遍使用的原材料、零配件被证实存在缺陷，生产者生产的消费品采用了同样设计、使用相同材料、或使用同一零配件生产者生产的零配件</w:t>
      </w:r>
      <w:r w:rsidR="005C5AEE">
        <w:rPr>
          <w:rFonts w:ascii="宋体" w:cs="宋体" w:hint="eastAsia"/>
          <w:sz w:val="24"/>
          <w:szCs w:val="24"/>
          <w:lang w:val="zh-CN"/>
        </w:rPr>
        <w:t>；国外类似消费品或跨国企业在国内外生产出售的使用了同一技术、设计、原材料、零配件的消费品有证据证明存在缺陷、风险或国外实施了召回；</w:t>
      </w:r>
      <w:r w:rsidR="005C5AEE" w:rsidRPr="005B76F2">
        <w:rPr>
          <w:rFonts w:ascii="宋体" w:hint="eastAsia"/>
          <w:sz w:val="24"/>
          <w:szCs w:val="24"/>
          <w:lang w:val="zh-CN"/>
        </w:rPr>
        <w:t>可以直接确定存在缺陷的应立即进入召回实施阶段。</w:t>
      </w:r>
    </w:p>
    <w:p w:rsidR="002447ED" w:rsidRDefault="005B76F2" w:rsidP="00192764">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——过滤与消费品安全无关的信息后，加强关注，继续收集相关信息</w:t>
      </w:r>
    </w:p>
    <w:p w:rsidR="002447ED" w:rsidRDefault="005B76F2" w:rsidP="00192764">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需要进行信息过滤并加强关注的信息来源包括，</w:t>
      </w:r>
    </w:p>
    <w:p w:rsidR="002447ED" w:rsidRPr="002447ED" w:rsidRDefault="002447ED" w:rsidP="002447ED">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（1）</w:t>
      </w:r>
      <w:r w:rsidR="005B76F2" w:rsidRPr="002447ED">
        <w:rPr>
          <w:rFonts w:ascii="宋体" w:hint="eastAsia"/>
          <w:sz w:val="24"/>
          <w:szCs w:val="24"/>
          <w:lang w:val="zh-CN"/>
        </w:rPr>
        <w:t>监管机关非正式通报的信息</w:t>
      </w:r>
    </w:p>
    <w:p w:rsidR="002447ED" w:rsidRPr="002447ED" w:rsidRDefault="002447ED" w:rsidP="002447ED">
      <w:pPr>
        <w:autoSpaceDE w:val="0"/>
        <w:autoSpaceDN w:val="0"/>
        <w:adjustRightInd w:val="0"/>
        <w:spacing w:line="360" w:lineRule="auto"/>
        <w:ind w:firstLineChars="300" w:firstLine="720"/>
        <w:rPr>
          <w:rFonts w:ascii="宋体"/>
          <w:sz w:val="24"/>
          <w:szCs w:val="24"/>
          <w:lang w:val="zh-CN"/>
        </w:rPr>
      </w:pPr>
      <w:r w:rsidRPr="002447ED">
        <w:rPr>
          <w:rFonts w:ascii="宋体" w:hint="eastAsia"/>
          <w:sz w:val="24"/>
          <w:szCs w:val="24"/>
          <w:lang w:val="zh-CN"/>
        </w:rPr>
        <w:t>（2）</w:t>
      </w:r>
      <w:r w:rsidR="005B76F2" w:rsidRPr="002447ED">
        <w:rPr>
          <w:rFonts w:ascii="宋体" w:hint="eastAsia"/>
          <w:sz w:val="24"/>
          <w:szCs w:val="24"/>
          <w:lang w:val="zh-CN"/>
        </w:rPr>
        <w:t>消费者的投诉、咨询信息</w:t>
      </w:r>
    </w:p>
    <w:p w:rsidR="00F40D05" w:rsidRDefault="00A404C7"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过滤与消费品质</w:t>
      </w:r>
      <w:proofErr w:type="gramStart"/>
      <w:r>
        <w:rPr>
          <w:rFonts w:ascii="宋体" w:cs="宋体" w:hint="eastAsia"/>
          <w:sz w:val="24"/>
          <w:szCs w:val="24"/>
          <w:lang w:val="zh-CN"/>
        </w:rPr>
        <w:t>量安全</w:t>
      </w:r>
      <w:proofErr w:type="gramEnd"/>
      <w:r>
        <w:rPr>
          <w:rFonts w:ascii="宋体" w:cs="宋体" w:hint="eastAsia"/>
          <w:sz w:val="24"/>
          <w:szCs w:val="24"/>
          <w:lang w:val="zh-CN"/>
        </w:rPr>
        <w:t>无关的信息后，将涉及消费品安全的信息汇总</w:t>
      </w:r>
      <w:r w:rsidR="008A5C90" w:rsidRPr="00D73D29">
        <w:rPr>
          <w:rFonts w:ascii="宋体" w:cs="宋体" w:hint="eastAsia"/>
          <w:sz w:val="24"/>
          <w:szCs w:val="24"/>
          <w:lang w:val="zh-CN"/>
        </w:rPr>
        <w:t>，</w:t>
      </w:r>
      <w:r w:rsidR="00F40D05" w:rsidRPr="00D73D29">
        <w:rPr>
          <w:rFonts w:ascii="宋体" w:cs="宋体" w:hint="eastAsia"/>
          <w:sz w:val="24"/>
          <w:szCs w:val="24"/>
          <w:lang w:val="zh-CN"/>
        </w:rPr>
        <w:t>发现同批次的消费品的类似投诉信息有增加的趋势，</w:t>
      </w:r>
      <w:r w:rsidR="002447ED">
        <w:rPr>
          <w:rFonts w:ascii="宋体" w:cs="宋体" w:hint="eastAsia"/>
          <w:sz w:val="24"/>
          <w:szCs w:val="24"/>
          <w:lang w:val="zh-CN"/>
        </w:rPr>
        <w:t>或者出现了消费者投诉受到伤害信息，</w:t>
      </w:r>
      <w:r w:rsidR="00F40D05">
        <w:rPr>
          <w:rFonts w:ascii="宋体" w:cs="宋体" w:hint="eastAsia"/>
          <w:sz w:val="24"/>
          <w:szCs w:val="24"/>
          <w:lang w:val="zh-CN"/>
        </w:rPr>
        <w:t>应上报</w:t>
      </w:r>
      <w:r w:rsidR="002447ED">
        <w:rPr>
          <w:rFonts w:ascii="宋体" w:cs="宋体" w:hint="eastAsia"/>
          <w:sz w:val="24"/>
          <w:szCs w:val="24"/>
          <w:lang w:val="zh-CN"/>
        </w:rPr>
        <w:t>决策阶段</w:t>
      </w:r>
      <w:r w:rsidR="00F40D05">
        <w:rPr>
          <w:rFonts w:ascii="宋体" w:cs="宋体" w:hint="eastAsia"/>
          <w:sz w:val="24"/>
          <w:szCs w:val="24"/>
          <w:lang w:val="zh-CN"/>
        </w:rPr>
        <w:t>召回负责</w:t>
      </w:r>
      <w:r w:rsidR="002447ED">
        <w:rPr>
          <w:rFonts w:ascii="宋体" w:cs="宋体" w:hint="eastAsia"/>
          <w:sz w:val="24"/>
          <w:szCs w:val="24"/>
          <w:lang w:val="zh-CN"/>
        </w:rPr>
        <w:t>人，由其决定是否</w:t>
      </w:r>
      <w:r w:rsidR="00F40D05">
        <w:rPr>
          <w:rFonts w:ascii="宋体" w:cs="宋体" w:hint="eastAsia"/>
          <w:sz w:val="24"/>
          <w:szCs w:val="24"/>
          <w:lang w:val="zh-CN"/>
        </w:rPr>
        <w:t>启动调查分析。</w:t>
      </w:r>
    </w:p>
    <w:p w:rsidR="002447ED"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2447ED">
        <w:rPr>
          <w:rFonts w:ascii="宋体" w:hint="eastAsia"/>
          <w:sz w:val="24"/>
          <w:szCs w:val="24"/>
          <w:lang w:val="zh-CN"/>
        </w:rPr>
        <w:t>确定与缺陷无关，纳入后续持续改进流程</w:t>
      </w:r>
    </w:p>
    <w:p w:rsidR="005C5AEE" w:rsidRPr="005C5AEE" w:rsidRDefault="005C5AEE" w:rsidP="005C5AEE">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（1）</w:t>
      </w:r>
      <w:r w:rsidRPr="005C5AEE">
        <w:rPr>
          <w:rFonts w:ascii="宋体" w:hint="eastAsia"/>
          <w:sz w:val="24"/>
          <w:szCs w:val="24"/>
          <w:lang w:val="zh-CN"/>
        </w:rPr>
        <w:t>经内部对比，生产者生产的消费品与国内外召回、消费预警无关</w:t>
      </w:r>
    </w:p>
    <w:p w:rsidR="00F40D05" w:rsidRPr="005C5AEE" w:rsidRDefault="005C5AEE" w:rsidP="005C5AEE">
      <w:pPr>
        <w:autoSpaceDE w:val="0"/>
        <w:autoSpaceDN w:val="0"/>
        <w:adjustRightInd w:val="0"/>
        <w:spacing w:line="360" w:lineRule="auto"/>
        <w:ind w:firstLineChars="300" w:firstLine="720"/>
        <w:rPr>
          <w:rFonts w:ascii="宋体"/>
          <w:sz w:val="24"/>
          <w:szCs w:val="24"/>
          <w:lang w:val="zh-CN"/>
        </w:rPr>
      </w:pPr>
      <w:r w:rsidRPr="005C5AEE">
        <w:rPr>
          <w:rFonts w:ascii="宋体" w:hint="eastAsia"/>
          <w:sz w:val="24"/>
          <w:szCs w:val="24"/>
          <w:lang w:val="zh-CN"/>
        </w:rPr>
        <w:t>国内外召回或消费预警涉及的类似消费品缺陷与生产者生产的消费品无关的，或跨国企业在国内生产出售的消费品</w:t>
      </w:r>
      <w:r w:rsidR="00F40D05" w:rsidRPr="005C5AEE">
        <w:rPr>
          <w:rFonts w:ascii="宋体" w:hint="eastAsia"/>
          <w:sz w:val="24"/>
          <w:szCs w:val="24"/>
          <w:lang w:val="zh-CN"/>
        </w:rPr>
        <w:t>与</w:t>
      </w:r>
      <w:r w:rsidRPr="005C5AEE">
        <w:rPr>
          <w:rFonts w:ascii="宋体" w:hint="eastAsia"/>
          <w:sz w:val="24"/>
          <w:szCs w:val="24"/>
          <w:lang w:val="zh-CN"/>
        </w:rPr>
        <w:t>国外发生召回、发布消费预警的消费品无关的</w:t>
      </w:r>
      <w:r w:rsidR="00F40D05" w:rsidRPr="005C5AEE">
        <w:rPr>
          <w:rFonts w:ascii="宋体" w:hint="eastAsia"/>
          <w:sz w:val="24"/>
          <w:szCs w:val="24"/>
          <w:lang w:val="zh-CN"/>
        </w:rPr>
        <w:t>，相关信息纳入后续消费品安全持续改进流程；</w:t>
      </w:r>
      <w:r w:rsidRPr="005C5AEE">
        <w:rPr>
          <w:rFonts w:ascii="宋体"/>
          <w:sz w:val="24"/>
          <w:szCs w:val="24"/>
          <w:lang w:val="zh-CN"/>
        </w:rPr>
        <w:t xml:space="preserve"> </w:t>
      </w:r>
    </w:p>
    <w:p w:rsidR="005C5AEE" w:rsidRDefault="005C5AEE" w:rsidP="00192764">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（2）</w:t>
      </w:r>
      <w:r>
        <w:rPr>
          <w:rFonts w:ascii="宋体" w:cs="宋体" w:hint="eastAsia"/>
          <w:sz w:val="24"/>
          <w:szCs w:val="24"/>
          <w:lang w:val="zh-CN"/>
        </w:rPr>
        <w:t>相关信息只</w:t>
      </w:r>
      <w:r w:rsidR="00192764">
        <w:rPr>
          <w:rFonts w:ascii="宋体" w:cs="宋体" w:hint="eastAsia"/>
          <w:sz w:val="24"/>
          <w:szCs w:val="24"/>
          <w:lang w:val="zh-CN"/>
        </w:rPr>
        <w:t>涉及正在设计、生产尚未出厂的消费品</w:t>
      </w:r>
    </w:p>
    <w:p w:rsidR="00192764" w:rsidRDefault="00192764" w:rsidP="00192764">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应该立即停止设计、生产，直到确定不涉及缺陷方可恢复设计、生产。</w:t>
      </w:r>
    </w:p>
    <w:p w:rsidR="00CB0CB1" w:rsidRDefault="00CB0CB1" w:rsidP="00CB0CB1">
      <w:pPr>
        <w:spacing w:before="4" w:line="190" w:lineRule="exact"/>
        <w:rPr>
          <w:sz w:val="19"/>
          <w:szCs w:val="19"/>
        </w:rPr>
      </w:pPr>
      <w:bookmarkStart w:id="77" w:name="_Toc410640376"/>
      <w:bookmarkEnd w:id="76"/>
    </w:p>
    <w:p w:rsidR="00F40D05" w:rsidRPr="00D53D00" w:rsidRDefault="005C5AEE" w:rsidP="004347CB">
      <w:pPr>
        <w:pStyle w:val="2"/>
        <w:ind w:left="0"/>
        <w:jc w:val="both"/>
        <w:rPr>
          <w:b w:val="0"/>
          <w:bCs w:val="0"/>
          <w:sz w:val="24"/>
          <w:szCs w:val="24"/>
        </w:rPr>
      </w:pPr>
      <w:bookmarkStart w:id="78" w:name="_Toc427245381"/>
      <w:r>
        <w:rPr>
          <w:rFonts w:hint="eastAsia"/>
          <w:b w:val="0"/>
          <w:bCs w:val="0"/>
          <w:sz w:val="24"/>
          <w:szCs w:val="24"/>
        </w:rPr>
        <w:t>7</w:t>
      </w:r>
      <w:r w:rsidR="00F40D05" w:rsidRPr="00E205CD">
        <w:rPr>
          <w:b w:val="0"/>
          <w:bCs w:val="0"/>
          <w:sz w:val="24"/>
          <w:szCs w:val="24"/>
        </w:rPr>
        <w:t>.</w:t>
      </w:r>
      <w:r w:rsidR="00F40D05">
        <w:rPr>
          <w:b w:val="0"/>
          <w:bCs w:val="0"/>
          <w:sz w:val="24"/>
          <w:szCs w:val="24"/>
        </w:rPr>
        <w:t>3</w:t>
      </w:r>
      <w:r w:rsidR="00F40D05" w:rsidRPr="00E205CD">
        <w:rPr>
          <w:b w:val="0"/>
          <w:bCs w:val="0"/>
          <w:sz w:val="24"/>
          <w:szCs w:val="24"/>
        </w:rPr>
        <w:t xml:space="preserve">    </w:t>
      </w:r>
      <w:bookmarkEnd w:id="77"/>
      <w:r w:rsidR="00F0109E">
        <w:rPr>
          <w:rFonts w:hint="eastAsia"/>
          <w:b w:val="0"/>
          <w:bCs w:val="0"/>
          <w:sz w:val="24"/>
          <w:szCs w:val="24"/>
        </w:rPr>
        <w:t>调查</w:t>
      </w:r>
      <w:r w:rsidR="006D7772">
        <w:rPr>
          <w:rFonts w:hint="eastAsia"/>
          <w:b w:val="0"/>
          <w:bCs w:val="0"/>
          <w:sz w:val="24"/>
          <w:szCs w:val="24"/>
        </w:rPr>
        <w:t>评估</w:t>
      </w:r>
      <w:r w:rsidR="004E588E">
        <w:rPr>
          <w:rFonts w:hint="eastAsia"/>
          <w:b w:val="0"/>
          <w:bCs w:val="0"/>
          <w:sz w:val="24"/>
          <w:szCs w:val="24"/>
        </w:rPr>
        <w:t>风险</w:t>
      </w:r>
      <w:bookmarkEnd w:id="78"/>
    </w:p>
    <w:p w:rsidR="00F0109E" w:rsidRDefault="00F0109E" w:rsidP="00F0109E">
      <w:pPr>
        <w:spacing w:before="4" w:line="190" w:lineRule="exact"/>
        <w:rPr>
          <w:sz w:val="19"/>
          <w:szCs w:val="19"/>
        </w:rPr>
      </w:pPr>
    </w:p>
    <w:p w:rsidR="00F0109E" w:rsidRPr="00AD66CA" w:rsidRDefault="005C5AEE" w:rsidP="00AD66CA">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7</w:t>
      </w:r>
      <w:r w:rsidR="00F0109E">
        <w:rPr>
          <w:rFonts w:ascii="黑体" w:eastAsia="黑体" w:hAnsi="宋体" w:cs="黑体"/>
          <w:sz w:val="24"/>
          <w:szCs w:val="24"/>
        </w:rPr>
        <w:t>.</w:t>
      </w:r>
      <w:r w:rsidR="00F0109E">
        <w:rPr>
          <w:rFonts w:ascii="黑体" w:eastAsia="黑体" w:hAnsi="宋体" w:cs="黑体" w:hint="eastAsia"/>
          <w:sz w:val="24"/>
          <w:szCs w:val="24"/>
        </w:rPr>
        <w:t>3</w:t>
      </w:r>
      <w:r w:rsidR="00F0109E">
        <w:rPr>
          <w:rFonts w:ascii="黑体" w:eastAsia="黑体" w:hAnsi="宋体" w:cs="黑体"/>
          <w:sz w:val="24"/>
          <w:szCs w:val="24"/>
        </w:rPr>
        <w:t xml:space="preserve">.1   </w:t>
      </w:r>
      <w:r w:rsidR="00F0109E">
        <w:rPr>
          <w:rFonts w:ascii="黑体" w:eastAsia="黑体" w:hAnsi="宋体" w:cs="黑体" w:hint="eastAsia"/>
          <w:sz w:val="24"/>
          <w:szCs w:val="24"/>
        </w:rPr>
        <w:t>调查</w:t>
      </w:r>
      <w:r w:rsidR="002447ED">
        <w:rPr>
          <w:rFonts w:ascii="黑体" w:eastAsia="黑体" w:hAnsi="宋体" w:cs="黑体" w:hint="eastAsia"/>
          <w:sz w:val="24"/>
          <w:szCs w:val="24"/>
        </w:rPr>
        <w:t>分析</w:t>
      </w:r>
    </w:p>
    <w:p w:rsidR="00BE036B" w:rsidRDefault="00CD73CB" w:rsidP="00BE036B">
      <w:pPr>
        <w:autoSpaceDE w:val="0"/>
        <w:autoSpaceDN w:val="0"/>
        <w:adjustRightInd w:val="0"/>
        <w:spacing w:line="360" w:lineRule="auto"/>
        <w:ind w:firstLineChars="300" w:firstLine="720"/>
        <w:rPr>
          <w:rFonts w:ascii="宋体" w:cs="宋体"/>
          <w:sz w:val="24"/>
          <w:szCs w:val="24"/>
          <w:lang w:val="zh-CN"/>
        </w:rPr>
      </w:pPr>
      <w:r w:rsidRPr="00CD73CB">
        <w:rPr>
          <w:rFonts w:ascii="宋体" w:hint="eastAsia"/>
          <w:sz w:val="24"/>
          <w:szCs w:val="24"/>
          <w:lang w:val="zh-CN"/>
        </w:rPr>
        <w:t>除直接进入调查分析阶段的信息来源外，</w:t>
      </w:r>
      <w:r w:rsidR="00A404C7" w:rsidRPr="00CD73CB">
        <w:rPr>
          <w:rFonts w:ascii="宋体" w:hint="eastAsia"/>
          <w:sz w:val="24"/>
          <w:szCs w:val="24"/>
          <w:lang w:val="zh-CN"/>
        </w:rPr>
        <w:t>生产者对于</w:t>
      </w:r>
      <w:r>
        <w:rPr>
          <w:rFonts w:ascii="宋体" w:hint="eastAsia"/>
          <w:sz w:val="24"/>
          <w:szCs w:val="24"/>
          <w:lang w:val="zh-CN"/>
        </w:rPr>
        <w:t>与质量安全相关，加强关注，继续收集获得的信息，</w:t>
      </w:r>
      <w:r w:rsidR="00BE036B">
        <w:rPr>
          <w:rFonts w:ascii="宋体" w:hint="eastAsia"/>
          <w:sz w:val="24"/>
          <w:szCs w:val="24"/>
          <w:lang w:val="zh-CN"/>
        </w:rPr>
        <w:t>应</w:t>
      </w:r>
      <w:r w:rsidR="00BE036B" w:rsidRPr="00E205CD">
        <w:rPr>
          <w:rFonts w:ascii="宋体" w:cs="宋体" w:hint="eastAsia"/>
          <w:sz w:val="24"/>
          <w:szCs w:val="24"/>
          <w:lang w:val="zh-CN"/>
        </w:rPr>
        <w:t>确定相关</w:t>
      </w:r>
      <w:r w:rsidR="00BE036B">
        <w:rPr>
          <w:rFonts w:ascii="宋体" w:cs="宋体" w:hint="eastAsia"/>
          <w:sz w:val="24"/>
          <w:szCs w:val="24"/>
          <w:lang w:val="zh-CN"/>
        </w:rPr>
        <w:t>消费品</w:t>
      </w:r>
      <w:r w:rsidR="00BE036B" w:rsidRPr="00E205CD">
        <w:rPr>
          <w:rFonts w:ascii="宋体" w:cs="宋体" w:hint="eastAsia"/>
          <w:sz w:val="24"/>
          <w:szCs w:val="24"/>
          <w:lang w:val="zh-CN"/>
        </w:rPr>
        <w:t>包括类似</w:t>
      </w:r>
      <w:r w:rsidR="00BE036B">
        <w:rPr>
          <w:rFonts w:ascii="宋体" w:cs="宋体" w:hint="eastAsia"/>
          <w:sz w:val="24"/>
          <w:szCs w:val="24"/>
          <w:lang w:val="zh-CN"/>
        </w:rPr>
        <w:t>消费</w:t>
      </w:r>
      <w:r w:rsidR="00BE036B" w:rsidRPr="00E205CD">
        <w:rPr>
          <w:rFonts w:ascii="宋体" w:cs="宋体" w:hint="eastAsia"/>
          <w:sz w:val="24"/>
          <w:szCs w:val="24"/>
          <w:lang w:val="zh-CN"/>
        </w:rPr>
        <w:t>品是否有任何</w:t>
      </w:r>
      <w:r w:rsidR="00BE036B">
        <w:rPr>
          <w:rFonts w:ascii="宋体" w:cs="宋体" w:hint="eastAsia"/>
          <w:sz w:val="24"/>
          <w:szCs w:val="24"/>
          <w:lang w:val="zh-CN"/>
        </w:rPr>
        <w:t>已报告的伤害</w:t>
      </w:r>
      <w:r w:rsidR="00BE036B" w:rsidRPr="00E205CD">
        <w:rPr>
          <w:rFonts w:ascii="宋体" w:cs="宋体" w:hint="eastAsia"/>
          <w:sz w:val="24"/>
          <w:szCs w:val="24"/>
          <w:lang w:val="zh-CN"/>
        </w:rPr>
        <w:t>事件，</w:t>
      </w:r>
      <w:r w:rsidR="00A404C7" w:rsidRPr="00CD73CB">
        <w:rPr>
          <w:rFonts w:ascii="宋体" w:hint="eastAsia"/>
          <w:sz w:val="24"/>
          <w:szCs w:val="24"/>
          <w:lang w:val="zh-CN"/>
        </w:rPr>
        <w:t>按消费品种类</w:t>
      </w:r>
      <w:r>
        <w:rPr>
          <w:rFonts w:ascii="宋体" w:hint="eastAsia"/>
          <w:sz w:val="24"/>
          <w:szCs w:val="24"/>
          <w:lang w:val="zh-CN"/>
        </w:rPr>
        <w:t>对各类信息来源</w:t>
      </w:r>
      <w:r w:rsidR="00F0109E" w:rsidRPr="00CD73CB">
        <w:rPr>
          <w:rFonts w:ascii="宋体" w:hint="eastAsia"/>
          <w:sz w:val="24"/>
          <w:szCs w:val="24"/>
          <w:lang w:val="zh-CN"/>
        </w:rPr>
        <w:t>进行</w:t>
      </w:r>
      <w:r w:rsidR="00A404C7" w:rsidRPr="00CD73CB">
        <w:rPr>
          <w:rFonts w:ascii="宋体" w:hint="eastAsia"/>
          <w:sz w:val="24"/>
          <w:szCs w:val="24"/>
          <w:lang w:val="zh-CN"/>
        </w:rPr>
        <w:t>综合</w:t>
      </w:r>
      <w:r w:rsidRPr="00CD73CB">
        <w:rPr>
          <w:rFonts w:ascii="宋体" w:hint="eastAsia"/>
          <w:sz w:val="24"/>
          <w:szCs w:val="24"/>
          <w:lang w:val="zh-CN"/>
        </w:rPr>
        <w:t>信息会商</w:t>
      </w:r>
      <w:r w:rsidR="00BE036B">
        <w:rPr>
          <w:rFonts w:ascii="宋体" w:hint="eastAsia"/>
          <w:sz w:val="24"/>
          <w:szCs w:val="24"/>
          <w:lang w:val="zh-CN"/>
        </w:rPr>
        <w:t>后</w:t>
      </w:r>
      <w:r w:rsidRPr="00CD73CB">
        <w:rPr>
          <w:rFonts w:ascii="宋体" w:hint="eastAsia"/>
          <w:sz w:val="24"/>
          <w:szCs w:val="24"/>
          <w:lang w:val="zh-CN"/>
        </w:rPr>
        <w:t>，</w:t>
      </w:r>
      <w:r w:rsidR="00BE036B">
        <w:rPr>
          <w:rFonts w:ascii="宋体" w:cs="宋体" w:hint="eastAsia"/>
          <w:sz w:val="24"/>
          <w:szCs w:val="24"/>
          <w:lang w:val="zh-CN"/>
        </w:rPr>
        <w:t>由内部会议讨论或决策阶段负责人决定是否启动调查分析。</w:t>
      </w:r>
    </w:p>
    <w:p w:rsidR="00F0109E" w:rsidRPr="00E205CD" w:rsidRDefault="00BE036B" w:rsidP="00BE036B">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调查分析一般包括以下流程</w:t>
      </w:r>
      <w:r w:rsidR="00F0109E" w:rsidRPr="00CD73CB">
        <w:rPr>
          <w:rFonts w:ascii="宋体" w:hint="eastAsia"/>
          <w:sz w:val="24"/>
          <w:szCs w:val="24"/>
          <w:lang w:val="zh-CN"/>
        </w:rPr>
        <w:t>：</w:t>
      </w:r>
    </w:p>
    <w:p w:rsidR="00BA00FF" w:rsidRPr="00E205CD" w:rsidRDefault="00BA00FF" w:rsidP="00BA00FF">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Pr>
          <w:rFonts w:ascii="宋体" w:cs="宋体" w:hint="eastAsia"/>
          <w:sz w:val="24"/>
          <w:szCs w:val="24"/>
          <w:lang w:val="zh-CN"/>
        </w:rPr>
        <w:t>开展初步评估，优先调查消费者投诉的伤害事件及可能</w:t>
      </w:r>
      <w:r w:rsidRPr="000B4678">
        <w:rPr>
          <w:rFonts w:ascii="宋体" w:cs="宋体" w:hint="eastAsia"/>
          <w:sz w:val="24"/>
          <w:szCs w:val="24"/>
          <w:lang w:val="zh-CN"/>
        </w:rPr>
        <w:t>发生严重</w:t>
      </w:r>
      <w:r>
        <w:rPr>
          <w:rFonts w:ascii="宋体" w:cs="宋体" w:hint="eastAsia"/>
          <w:sz w:val="24"/>
          <w:szCs w:val="24"/>
          <w:lang w:val="zh-CN"/>
        </w:rPr>
        <w:t>伤害</w:t>
      </w:r>
      <w:r w:rsidRPr="000B4678">
        <w:rPr>
          <w:rFonts w:ascii="宋体" w:cs="宋体" w:hint="eastAsia"/>
          <w:sz w:val="24"/>
          <w:szCs w:val="24"/>
          <w:lang w:val="zh-CN"/>
        </w:rPr>
        <w:lastRenderedPageBreak/>
        <w:t>或重大财产损失的</w:t>
      </w:r>
      <w:r>
        <w:rPr>
          <w:rFonts w:ascii="宋体" w:cs="宋体" w:hint="eastAsia"/>
          <w:sz w:val="24"/>
          <w:szCs w:val="24"/>
          <w:lang w:val="zh-CN"/>
        </w:rPr>
        <w:t>消费品安全风险</w:t>
      </w:r>
      <w:r w:rsidRPr="00BE036B">
        <w:rPr>
          <w:rFonts w:ascii="宋体" w:cs="宋体" w:hint="eastAsia"/>
          <w:sz w:val="24"/>
          <w:szCs w:val="24"/>
          <w:lang w:val="zh-CN"/>
        </w:rPr>
        <w:t>；</w:t>
      </w:r>
    </w:p>
    <w:p w:rsidR="00BA00FF" w:rsidRDefault="00BA00FF" w:rsidP="00BA00FF">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——现场调查（如有可能），或者对利益相关方进行信息收集；</w:t>
      </w:r>
    </w:p>
    <w:p w:rsidR="00BF4065" w:rsidRDefault="00BF4065" w:rsidP="00F0109E">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——获取发生伤害事件或涉及安全问题的消费品原件；</w:t>
      </w:r>
    </w:p>
    <w:p w:rsidR="00F0109E" w:rsidRDefault="006F211B" w:rsidP="00F0109E">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w:t>
      </w:r>
      <w:r w:rsidR="00F0109E">
        <w:rPr>
          <w:rFonts w:ascii="宋体" w:cs="宋体" w:hint="eastAsia"/>
          <w:sz w:val="24"/>
          <w:szCs w:val="24"/>
          <w:lang w:val="zh-CN"/>
        </w:rPr>
        <w:t>经过合适的抽样采样程序</w:t>
      </w:r>
      <w:r w:rsidR="00F0109E" w:rsidRPr="00E205CD">
        <w:rPr>
          <w:rFonts w:ascii="宋体" w:cs="宋体" w:hint="eastAsia"/>
          <w:sz w:val="24"/>
          <w:szCs w:val="24"/>
          <w:lang w:val="zh-CN"/>
        </w:rPr>
        <w:t>，获取实际</w:t>
      </w:r>
      <w:r w:rsidR="00FD2D1A">
        <w:rPr>
          <w:rFonts w:ascii="宋体" w:cs="宋体" w:hint="eastAsia"/>
          <w:sz w:val="24"/>
          <w:szCs w:val="24"/>
          <w:lang w:val="zh-CN"/>
        </w:rPr>
        <w:t>消费品</w:t>
      </w:r>
      <w:r w:rsidR="00F0109E" w:rsidRPr="00E205CD">
        <w:rPr>
          <w:rFonts w:ascii="宋体" w:cs="宋体" w:hint="eastAsia"/>
          <w:sz w:val="24"/>
          <w:szCs w:val="24"/>
          <w:lang w:val="zh-CN"/>
        </w:rPr>
        <w:t>或样品，以用于测试和查验，以确定</w:t>
      </w:r>
      <w:r>
        <w:rPr>
          <w:rFonts w:ascii="宋体" w:cs="宋体" w:hint="eastAsia"/>
          <w:sz w:val="24"/>
          <w:szCs w:val="24"/>
          <w:lang w:val="zh-CN"/>
        </w:rPr>
        <w:t>从利益相关方收集的资料</w:t>
      </w:r>
      <w:r w:rsidR="00F0109E" w:rsidRPr="00E205CD">
        <w:rPr>
          <w:rFonts w:ascii="宋体" w:cs="宋体" w:hint="eastAsia"/>
          <w:sz w:val="24"/>
          <w:szCs w:val="24"/>
          <w:lang w:val="zh-CN"/>
        </w:rPr>
        <w:t>是否</w:t>
      </w:r>
      <w:r w:rsidR="00F0109E">
        <w:rPr>
          <w:rFonts w:ascii="宋体" w:cs="宋体" w:hint="eastAsia"/>
          <w:sz w:val="24"/>
          <w:szCs w:val="24"/>
          <w:lang w:val="zh-CN"/>
        </w:rPr>
        <w:t>真实</w:t>
      </w:r>
      <w:r w:rsidR="00F0109E" w:rsidRPr="00E205CD">
        <w:rPr>
          <w:rFonts w:ascii="宋体" w:cs="宋体" w:hint="eastAsia"/>
          <w:sz w:val="24"/>
          <w:szCs w:val="24"/>
          <w:lang w:val="zh-CN"/>
        </w:rPr>
        <w:t>和准确。</w:t>
      </w:r>
    </w:p>
    <w:p w:rsidR="00BF4065" w:rsidRPr="00E205CD" w:rsidRDefault="00BF4065" w:rsidP="00F0109E">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——伤害事件还原或</w:t>
      </w:r>
      <w:r w:rsidR="00BA00FF">
        <w:rPr>
          <w:rFonts w:ascii="宋体" w:cs="宋体" w:hint="eastAsia"/>
          <w:sz w:val="24"/>
          <w:szCs w:val="24"/>
          <w:lang w:val="zh-CN"/>
        </w:rPr>
        <w:t>消费品</w:t>
      </w:r>
      <w:r>
        <w:rPr>
          <w:rFonts w:ascii="宋体" w:cs="宋体" w:hint="eastAsia"/>
          <w:sz w:val="24"/>
          <w:szCs w:val="24"/>
          <w:lang w:val="zh-CN"/>
        </w:rPr>
        <w:t>使用情景模拟；</w:t>
      </w:r>
    </w:p>
    <w:p w:rsidR="00F0109E" w:rsidRDefault="00BE036B" w:rsidP="00F0109E">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0109E">
        <w:rPr>
          <w:rFonts w:ascii="宋体" w:cs="宋体" w:hint="eastAsia"/>
          <w:sz w:val="24"/>
          <w:szCs w:val="24"/>
          <w:lang w:val="zh-CN"/>
        </w:rPr>
        <w:t>调查</w:t>
      </w:r>
      <w:r w:rsidR="00F0109E" w:rsidRPr="00E205CD">
        <w:rPr>
          <w:rFonts w:ascii="宋体" w:cs="宋体" w:hint="eastAsia"/>
          <w:sz w:val="24"/>
          <w:szCs w:val="24"/>
          <w:lang w:val="zh-CN"/>
        </w:rPr>
        <w:t>引起</w:t>
      </w:r>
      <w:r w:rsidR="00F0109E">
        <w:rPr>
          <w:rFonts w:ascii="宋体" w:cs="宋体" w:hint="eastAsia"/>
          <w:sz w:val="24"/>
          <w:szCs w:val="24"/>
          <w:lang w:val="zh-CN"/>
        </w:rPr>
        <w:t>消费品</w:t>
      </w:r>
      <w:r w:rsidR="00F0109E" w:rsidRPr="00E205CD">
        <w:rPr>
          <w:rFonts w:ascii="宋体" w:cs="宋体" w:hint="eastAsia"/>
          <w:sz w:val="24"/>
          <w:szCs w:val="24"/>
          <w:lang w:val="zh-CN"/>
        </w:rPr>
        <w:t>伤害</w:t>
      </w:r>
      <w:r w:rsidR="00F0109E">
        <w:rPr>
          <w:rFonts w:ascii="宋体" w:cs="宋体" w:hint="eastAsia"/>
          <w:sz w:val="24"/>
          <w:szCs w:val="24"/>
          <w:lang w:val="zh-CN"/>
        </w:rPr>
        <w:t>事件</w:t>
      </w:r>
      <w:r w:rsidR="00F0109E" w:rsidRPr="00E205CD">
        <w:rPr>
          <w:rFonts w:ascii="宋体" w:cs="宋体" w:hint="eastAsia"/>
          <w:sz w:val="24"/>
          <w:szCs w:val="24"/>
          <w:lang w:val="zh-CN"/>
        </w:rPr>
        <w:t>或缺陷</w:t>
      </w:r>
      <w:r w:rsidR="00F0109E">
        <w:rPr>
          <w:rFonts w:ascii="宋体" w:cs="宋体" w:hint="eastAsia"/>
          <w:sz w:val="24"/>
          <w:szCs w:val="24"/>
          <w:lang w:val="zh-CN"/>
        </w:rPr>
        <w:t>产生</w:t>
      </w:r>
      <w:r w:rsidR="00F0109E" w:rsidRPr="00E205CD">
        <w:rPr>
          <w:rFonts w:ascii="宋体" w:cs="宋体" w:hint="eastAsia"/>
          <w:sz w:val="24"/>
          <w:szCs w:val="24"/>
          <w:lang w:val="zh-CN"/>
        </w:rPr>
        <w:t>的根本原因，</w:t>
      </w:r>
      <w:r w:rsidR="00F0109E">
        <w:rPr>
          <w:rFonts w:ascii="宋体" w:cs="宋体" w:hint="eastAsia"/>
          <w:sz w:val="24"/>
          <w:szCs w:val="24"/>
          <w:lang w:val="zh-CN"/>
        </w:rPr>
        <w:t>非缺陷引起的消费品伤害事件另行处理，并</w:t>
      </w:r>
      <w:r w:rsidR="00F0109E" w:rsidRPr="00E205CD">
        <w:rPr>
          <w:rFonts w:ascii="宋体" w:cs="宋体" w:hint="eastAsia"/>
          <w:sz w:val="24"/>
          <w:szCs w:val="24"/>
          <w:lang w:val="zh-CN"/>
        </w:rPr>
        <w:t>在</w:t>
      </w:r>
      <w:r w:rsidR="00F0109E">
        <w:rPr>
          <w:rFonts w:ascii="宋体" w:cs="宋体" w:hint="eastAsia"/>
          <w:sz w:val="24"/>
          <w:szCs w:val="24"/>
          <w:lang w:val="zh-CN"/>
        </w:rPr>
        <w:t>后续质量安全</w:t>
      </w:r>
      <w:r w:rsidR="00F0109E" w:rsidRPr="00E205CD">
        <w:rPr>
          <w:rFonts w:ascii="宋体" w:cs="宋体" w:hint="eastAsia"/>
          <w:sz w:val="24"/>
          <w:szCs w:val="24"/>
          <w:lang w:val="zh-CN"/>
        </w:rPr>
        <w:t>持续改进过程中使用这些信息；</w:t>
      </w:r>
    </w:p>
    <w:p w:rsidR="00F0109E" w:rsidRPr="00E205CD" w:rsidRDefault="00BE036B" w:rsidP="00F0109E">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0109E" w:rsidRPr="00E205CD">
        <w:rPr>
          <w:rFonts w:ascii="宋体" w:cs="宋体" w:hint="eastAsia"/>
          <w:sz w:val="24"/>
          <w:szCs w:val="24"/>
          <w:lang w:val="zh-CN"/>
        </w:rPr>
        <w:t>确定其他</w:t>
      </w:r>
      <w:r w:rsidR="00F0109E">
        <w:rPr>
          <w:rFonts w:ascii="宋体" w:cs="宋体" w:hint="eastAsia"/>
          <w:sz w:val="24"/>
          <w:szCs w:val="24"/>
          <w:lang w:val="zh-CN"/>
        </w:rPr>
        <w:t>类似或采用了相同材料、工艺、设计的</w:t>
      </w:r>
      <w:r w:rsidR="00FD2D1A">
        <w:rPr>
          <w:rFonts w:ascii="宋体" w:cs="宋体" w:hint="eastAsia"/>
          <w:sz w:val="24"/>
          <w:szCs w:val="24"/>
          <w:lang w:val="zh-CN"/>
        </w:rPr>
        <w:t>消费品</w:t>
      </w:r>
      <w:r w:rsidR="00F0109E" w:rsidRPr="00E205CD">
        <w:rPr>
          <w:rFonts w:ascii="宋体" w:cs="宋体" w:hint="eastAsia"/>
          <w:sz w:val="24"/>
          <w:szCs w:val="24"/>
          <w:lang w:val="zh-CN"/>
        </w:rPr>
        <w:t>是否</w:t>
      </w:r>
      <w:r w:rsidR="00F0109E">
        <w:rPr>
          <w:rFonts w:ascii="宋体" w:cs="宋体" w:hint="eastAsia"/>
          <w:sz w:val="24"/>
          <w:szCs w:val="24"/>
          <w:lang w:val="zh-CN"/>
        </w:rPr>
        <w:t>涉及相同或类似缺陷。</w:t>
      </w:r>
    </w:p>
    <w:p w:rsidR="00BA00FF" w:rsidRDefault="00BA00FF" w:rsidP="00BA00FF">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w:t>
      </w:r>
      <w:r>
        <w:rPr>
          <w:rFonts w:ascii="宋体" w:cs="宋体" w:hint="eastAsia"/>
          <w:sz w:val="24"/>
          <w:szCs w:val="24"/>
          <w:lang w:val="zh-CN"/>
        </w:rPr>
        <w:t>记录技术调查的关键内容，包括调查的过程和调查的结果；</w:t>
      </w:r>
    </w:p>
    <w:p w:rsidR="00F0109E" w:rsidRDefault="00F0109E" w:rsidP="00F0109E">
      <w:pPr>
        <w:spacing w:before="4" w:line="190" w:lineRule="exact"/>
        <w:rPr>
          <w:sz w:val="19"/>
          <w:szCs w:val="19"/>
        </w:rPr>
      </w:pPr>
    </w:p>
    <w:p w:rsidR="00C47A4B" w:rsidRPr="00AD66CA" w:rsidRDefault="00C47A4B" w:rsidP="00C47A4B">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7</w:t>
      </w:r>
      <w:r>
        <w:rPr>
          <w:rFonts w:ascii="黑体" w:eastAsia="黑体" w:hAnsi="宋体" w:cs="黑体"/>
          <w:sz w:val="24"/>
          <w:szCs w:val="24"/>
        </w:rPr>
        <w:t>.</w:t>
      </w:r>
      <w:r>
        <w:rPr>
          <w:rFonts w:ascii="黑体" w:eastAsia="黑体" w:hAnsi="宋体" w:cs="黑体" w:hint="eastAsia"/>
          <w:sz w:val="24"/>
          <w:szCs w:val="24"/>
        </w:rPr>
        <w:t>3</w:t>
      </w:r>
      <w:r>
        <w:rPr>
          <w:rFonts w:ascii="黑体" w:eastAsia="黑体" w:hAnsi="宋体" w:cs="黑体"/>
          <w:sz w:val="24"/>
          <w:szCs w:val="24"/>
        </w:rPr>
        <w:t>.</w:t>
      </w:r>
      <w:r w:rsidR="00BA00FF">
        <w:rPr>
          <w:rFonts w:ascii="黑体" w:eastAsia="黑体" w:hAnsi="宋体" w:cs="黑体" w:hint="eastAsia"/>
          <w:sz w:val="24"/>
          <w:szCs w:val="24"/>
        </w:rPr>
        <w:t>2</w:t>
      </w:r>
      <w:r>
        <w:rPr>
          <w:rFonts w:ascii="黑体" w:eastAsia="黑体" w:hAnsi="宋体" w:cs="黑体"/>
          <w:sz w:val="24"/>
          <w:szCs w:val="24"/>
        </w:rPr>
        <w:t xml:space="preserve">   </w:t>
      </w:r>
      <w:r w:rsidR="00F9171A">
        <w:rPr>
          <w:rFonts w:ascii="黑体" w:eastAsia="黑体" w:hAnsi="宋体" w:cs="黑体" w:hint="eastAsia"/>
          <w:sz w:val="24"/>
          <w:szCs w:val="24"/>
        </w:rPr>
        <w:t>非缺陷情形</w:t>
      </w:r>
    </w:p>
    <w:p w:rsidR="00F9171A" w:rsidRDefault="00F9171A" w:rsidP="00C47A4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属于以下情况的，不考虑消费品存在缺陷，无需进入风险评估流程：</w:t>
      </w:r>
    </w:p>
    <w:p w:rsidR="00C47A4B" w:rsidRDefault="00C47A4B" w:rsidP="00C47A4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w:t>
      </w:r>
      <w:r w:rsidR="00FD2D1A">
        <w:rPr>
          <w:rFonts w:ascii="宋体" w:cs="宋体" w:hint="eastAsia"/>
          <w:sz w:val="24"/>
          <w:szCs w:val="24"/>
          <w:lang w:val="zh-CN"/>
        </w:rPr>
        <w:t>消费品</w:t>
      </w:r>
      <w:r>
        <w:rPr>
          <w:rFonts w:ascii="宋体" w:cs="宋体" w:hint="eastAsia"/>
          <w:sz w:val="24"/>
          <w:szCs w:val="24"/>
          <w:lang w:val="zh-CN"/>
        </w:rPr>
        <w:t>本身功能的设定就具有的风险性，比如刀具、自行车、滑板等；</w:t>
      </w:r>
    </w:p>
    <w:p w:rsidR="00C47A4B" w:rsidRDefault="00C47A4B" w:rsidP="00C47A4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消费品本身具有的风险，应该通过说明书、安全警示</w:t>
      </w:r>
      <w:r w:rsidR="00F9171A">
        <w:rPr>
          <w:rFonts w:ascii="宋体" w:cs="宋体" w:hint="eastAsia"/>
          <w:sz w:val="24"/>
          <w:szCs w:val="24"/>
          <w:lang w:val="zh-CN"/>
        </w:rPr>
        <w:t>标识</w:t>
      </w:r>
      <w:r>
        <w:rPr>
          <w:rFonts w:ascii="宋体" w:cs="宋体" w:hint="eastAsia"/>
          <w:sz w:val="24"/>
          <w:szCs w:val="24"/>
          <w:lang w:val="zh-CN"/>
        </w:rPr>
        <w:t>等方式来提示消费者，避免无法控制风险的特定人群使用该消费品。</w:t>
      </w:r>
    </w:p>
    <w:p w:rsidR="00C47A4B" w:rsidRDefault="00C47A4B" w:rsidP="00C47A4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——不可预见的误用；</w:t>
      </w:r>
    </w:p>
    <w:p w:rsidR="00C47A4B" w:rsidRDefault="00C47A4B" w:rsidP="00C47A4B">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消费品在消费者手中，可能会发生预期使用外的设计生产时未被考虑的用途或使用情形，生产者可以建立观察室或研究中心，尽可能考虑预期使用外的可能发生的具有安全风险的情形，并将可预见的误用情形写入</w:t>
      </w:r>
      <w:r w:rsidR="00FD2D1A">
        <w:rPr>
          <w:rFonts w:ascii="宋体" w:cs="宋体" w:hint="eastAsia"/>
          <w:sz w:val="24"/>
          <w:szCs w:val="24"/>
          <w:lang w:val="zh-CN"/>
        </w:rPr>
        <w:t>消费品</w:t>
      </w:r>
      <w:r>
        <w:rPr>
          <w:rFonts w:ascii="宋体" w:cs="宋体" w:hint="eastAsia"/>
          <w:sz w:val="24"/>
          <w:szCs w:val="24"/>
          <w:lang w:val="zh-CN"/>
        </w:rPr>
        <w:t>说明书中或加贴相关的警示标示。</w:t>
      </w:r>
    </w:p>
    <w:p w:rsidR="00F9171A" w:rsidRDefault="00F9171A" w:rsidP="00F9171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——意外事件；</w:t>
      </w:r>
    </w:p>
    <w:p w:rsidR="00F9171A" w:rsidRDefault="00621B7B" w:rsidP="00FD2D1A">
      <w:pPr>
        <w:autoSpaceDE w:val="0"/>
        <w:autoSpaceDN w:val="0"/>
        <w:adjustRightInd w:val="0"/>
        <w:spacing w:line="360" w:lineRule="auto"/>
        <w:ind w:firstLineChars="300" w:firstLine="630"/>
        <w:rPr>
          <w:rFonts w:ascii="宋体" w:cs="宋体"/>
          <w:sz w:val="24"/>
          <w:szCs w:val="24"/>
          <w:lang w:val="zh-CN"/>
        </w:rPr>
      </w:pPr>
      <w:hyperlink r:id="rId18" w:tgtFrame="_blank" w:history="1">
        <w:r w:rsidR="00F9171A" w:rsidRPr="00F9171A">
          <w:rPr>
            <w:rFonts w:ascii="宋体" w:cs="宋体"/>
            <w:sz w:val="24"/>
            <w:szCs w:val="24"/>
            <w:lang w:val="zh-CN"/>
          </w:rPr>
          <w:t>意外</w:t>
        </w:r>
      </w:hyperlink>
      <w:r w:rsidR="00F9171A" w:rsidRPr="00F9171A">
        <w:rPr>
          <w:rFonts w:ascii="宋体" w:cs="宋体"/>
          <w:sz w:val="24"/>
          <w:szCs w:val="24"/>
          <w:lang w:val="zh-CN"/>
        </w:rPr>
        <w:t>事件，是指在客观上虽然造成了</w:t>
      </w:r>
      <w:hyperlink r:id="rId19" w:tgtFrame="_blank" w:history="1">
        <w:r w:rsidR="00F9171A" w:rsidRPr="00F9171A">
          <w:rPr>
            <w:rFonts w:ascii="宋体" w:cs="宋体"/>
            <w:sz w:val="24"/>
            <w:szCs w:val="24"/>
            <w:lang w:val="zh-CN"/>
          </w:rPr>
          <w:t>损害</w:t>
        </w:r>
      </w:hyperlink>
      <w:r w:rsidR="00F9171A" w:rsidRPr="00F9171A">
        <w:rPr>
          <w:rFonts w:ascii="宋体" w:cs="宋体"/>
          <w:sz w:val="24"/>
          <w:szCs w:val="24"/>
          <w:lang w:val="zh-CN"/>
        </w:rPr>
        <w:t>结果，但</w:t>
      </w:r>
      <w:r w:rsidR="00F9171A" w:rsidRPr="00F9171A">
        <w:rPr>
          <w:rFonts w:ascii="宋体" w:cs="宋体" w:hint="eastAsia"/>
          <w:sz w:val="24"/>
          <w:szCs w:val="24"/>
          <w:lang w:val="zh-CN"/>
        </w:rPr>
        <w:t>伤害事件或安全隐患是由消费品本身及特殊的环境或事件共同引发的，</w:t>
      </w:r>
      <w:r w:rsidR="00F9171A">
        <w:rPr>
          <w:rFonts w:ascii="宋体" w:cs="宋体" w:hint="eastAsia"/>
          <w:sz w:val="24"/>
          <w:szCs w:val="24"/>
          <w:lang w:val="zh-CN"/>
        </w:rPr>
        <w:t>具有</w:t>
      </w:r>
      <w:r w:rsidR="00F9171A">
        <w:rPr>
          <w:rFonts w:ascii="宋体" w:cs="宋体"/>
          <w:sz w:val="24"/>
          <w:szCs w:val="24"/>
          <w:lang w:val="zh-CN"/>
        </w:rPr>
        <w:t>不</w:t>
      </w:r>
      <w:r w:rsidR="00F9171A">
        <w:rPr>
          <w:rFonts w:ascii="宋体" w:cs="宋体" w:hint="eastAsia"/>
          <w:sz w:val="24"/>
          <w:szCs w:val="24"/>
          <w:lang w:val="zh-CN"/>
        </w:rPr>
        <w:t>可</w:t>
      </w:r>
      <w:r w:rsidR="00F9171A" w:rsidRPr="00F9171A">
        <w:rPr>
          <w:rFonts w:ascii="宋体" w:cs="宋体"/>
          <w:sz w:val="24"/>
          <w:szCs w:val="24"/>
          <w:lang w:val="zh-CN"/>
        </w:rPr>
        <w:t>预见</w:t>
      </w:r>
      <w:r w:rsidR="00F9171A">
        <w:rPr>
          <w:rFonts w:ascii="宋体" w:cs="宋体" w:hint="eastAsia"/>
          <w:sz w:val="24"/>
          <w:szCs w:val="24"/>
          <w:lang w:val="zh-CN"/>
        </w:rPr>
        <w:t>性，</w:t>
      </w:r>
      <w:r w:rsidR="00F9171A" w:rsidRPr="00D73D29">
        <w:rPr>
          <w:rFonts w:ascii="宋体" w:cs="宋体" w:hint="eastAsia"/>
          <w:sz w:val="24"/>
          <w:szCs w:val="24"/>
          <w:lang w:val="zh-CN"/>
        </w:rPr>
        <w:t>并且伤害事件或安全隐患的发生在日常生活中不具有可重复性。</w:t>
      </w:r>
    </w:p>
    <w:p w:rsidR="00C47A4B" w:rsidRPr="009C143D" w:rsidRDefault="00C47A4B" w:rsidP="00C47A4B">
      <w:pPr>
        <w:autoSpaceDE w:val="0"/>
        <w:autoSpaceDN w:val="0"/>
        <w:adjustRightInd w:val="0"/>
        <w:spacing w:line="360" w:lineRule="auto"/>
        <w:ind w:firstLineChars="300" w:firstLine="720"/>
        <w:rPr>
          <w:rFonts w:ascii="宋体" w:cs="宋体"/>
          <w:sz w:val="24"/>
          <w:szCs w:val="24"/>
          <w:lang w:val="zh-CN"/>
        </w:rPr>
      </w:pPr>
      <w:r w:rsidRPr="009C143D">
        <w:rPr>
          <w:rFonts w:ascii="宋体" w:cs="宋体" w:hint="eastAsia"/>
          <w:sz w:val="24"/>
          <w:szCs w:val="24"/>
          <w:lang w:val="zh-CN"/>
        </w:rPr>
        <w:t>消费品因以上原因</w:t>
      </w:r>
      <w:r>
        <w:rPr>
          <w:rFonts w:ascii="宋体" w:cs="宋体" w:hint="eastAsia"/>
          <w:sz w:val="24"/>
          <w:szCs w:val="24"/>
          <w:lang w:val="zh-CN"/>
        </w:rPr>
        <w:t>而具有一定安全风险</w:t>
      </w:r>
      <w:r w:rsidRPr="009C143D">
        <w:rPr>
          <w:rFonts w:ascii="宋体" w:cs="宋体" w:hint="eastAsia"/>
          <w:sz w:val="24"/>
          <w:szCs w:val="24"/>
          <w:lang w:val="zh-CN"/>
        </w:rPr>
        <w:t>，生产者可以考虑采用其他纠正措施，而不选择召回措施来降低相关风险。</w:t>
      </w:r>
    </w:p>
    <w:p w:rsidR="00C47A4B" w:rsidRDefault="00C47A4B" w:rsidP="00C47A4B">
      <w:pPr>
        <w:spacing w:before="4" w:line="190" w:lineRule="exact"/>
        <w:rPr>
          <w:sz w:val="19"/>
          <w:szCs w:val="19"/>
        </w:rPr>
      </w:pPr>
    </w:p>
    <w:p w:rsidR="00F0109E" w:rsidRPr="00AD66CA" w:rsidRDefault="00BE036B" w:rsidP="00AD66CA">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7</w:t>
      </w:r>
      <w:r w:rsidR="00F0109E">
        <w:rPr>
          <w:rFonts w:ascii="黑体" w:eastAsia="黑体" w:hAnsi="宋体" w:cs="黑体"/>
          <w:sz w:val="24"/>
          <w:szCs w:val="24"/>
        </w:rPr>
        <w:t>.</w:t>
      </w:r>
      <w:r w:rsidR="00F0109E">
        <w:rPr>
          <w:rFonts w:ascii="黑体" w:eastAsia="黑体" w:hAnsi="宋体" w:cs="黑体" w:hint="eastAsia"/>
          <w:sz w:val="24"/>
          <w:szCs w:val="24"/>
        </w:rPr>
        <w:t>3</w:t>
      </w:r>
      <w:r w:rsidR="00F0109E">
        <w:rPr>
          <w:rFonts w:ascii="黑体" w:eastAsia="黑体" w:hAnsi="宋体" w:cs="黑体"/>
          <w:sz w:val="24"/>
          <w:szCs w:val="24"/>
        </w:rPr>
        <w:t>.</w:t>
      </w:r>
      <w:r w:rsidR="00BA00FF">
        <w:rPr>
          <w:rFonts w:ascii="黑体" w:eastAsia="黑体" w:hAnsi="宋体" w:cs="黑体" w:hint="eastAsia"/>
          <w:sz w:val="24"/>
          <w:szCs w:val="24"/>
        </w:rPr>
        <w:t>3</w:t>
      </w:r>
      <w:r w:rsidR="00F0109E">
        <w:rPr>
          <w:rFonts w:ascii="黑体" w:eastAsia="黑体" w:hAnsi="宋体" w:cs="黑体"/>
          <w:sz w:val="24"/>
          <w:szCs w:val="24"/>
        </w:rPr>
        <w:t xml:space="preserve">   </w:t>
      </w:r>
      <w:r w:rsidR="00F0109E">
        <w:rPr>
          <w:rFonts w:ascii="黑体" w:eastAsia="黑体" w:hAnsi="宋体" w:cs="黑体" w:hint="eastAsia"/>
          <w:sz w:val="24"/>
          <w:szCs w:val="24"/>
        </w:rPr>
        <w:t>风险评估</w:t>
      </w:r>
    </w:p>
    <w:p w:rsidR="00F40D05" w:rsidRPr="00BF4065" w:rsidRDefault="000710B6" w:rsidP="00BF4065">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消费品安全风险分为不符合强制标准的风险和不合理安全风险。不符合强</w:t>
      </w:r>
      <w:r>
        <w:rPr>
          <w:rFonts w:ascii="宋体" w:cs="宋体" w:hint="eastAsia"/>
          <w:sz w:val="24"/>
          <w:szCs w:val="24"/>
          <w:lang w:val="zh-CN"/>
        </w:rPr>
        <w:lastRenderedPageBreak/>
        <w:t>制标准的风险主要</w:t>
      </w:r>
      <w:r w:rsidR="00B74E77">
        <w:rPr>
          <w:rFonts w:ascii="宋体" w:cs="宋体" w:hint="eastAsia"/>
          <w:sz w:val="24"/>
          <w:szCs w:val="24"/>
          <w:lang w:val="zh-CN"/>
        </w:rPr>
        <w:t>包括</w:t>
      </w:r>
      <w:r w:rsidR="00F30350">
        <w:rPr>
          <w:rFonts w:ascii="宋体" w:cs="宋体" w:hint="eastAsia"/>
          <w:sz w:val="24"/>
          <w:szCs w:val="24"/>
          <w:lang w:val="zh-CN"/>
        </w:rPr>
        <w:t>设计风险、制造风险和安全标识风险</w:t>
      </w:r>
      <w:r w:rsidR="00B74E77">
        <w:rPr>
          <w:rFonts w:ascii="宋体" w:cs="宋体" w:hint="eastAsia"/>
          <w:sz w:val="24"/>
          <w:szCs w:val="24"/>
          <w:lang w:val="zh-CN"/>
        </w:rPr>
        <w:t>等</w:t>
      </w:r>
      <w:r w:rsidR="00F30350">
        <w:rPr>
          <w:rFonts w:ascii="宋体" w:cs="宋体" w:hint="eastAsia"/>
          <w:sz w:val="24"/>
          <w:szCs w:val="24"/>
          <w:lang w:val="zh-CN"/>
        </w:rPr>
        <w:t>。不符合强制标准的不需要确定风险等级，均应按照法律法规的要求进行召回。</w:t>
      </w:r>
      <w:r w:rsidR="00B74E77">
        <w:rPr>
          <w:rFonts w:ascii="宋体" w:cs="宋体" w:hint="eastAsia"/>
          <w:sz w:val="24"/>
          <w:szCs w:val="24"/>
          <w:lang w:val="zh-CN"/>
        </w:rPr>
        <w:t>对于不合理安全风险的评估，可参考附录A，</w:t>
      </w:r>
      <w:r w:rsidR="00BF4065" w:rsidRPr="00BE036B">
        <w:rPr>
          <w:rFonts w:ascii="宋体" w:cs="宋体" w:hint="eastAsia"/>
          <w:sz w:val="24"/>
          <w:szCs w:val="24"/>
          <w:lang w:val="zh-CN"/>
        </w:rPr>
        <w:t>依据风险评估获得的风险发生概率和伤害的程度等指标，</w:t>
      </w:r>
      <w:r w:rsidR="00A9586B" w:rsidRPr="00BE036B">
        <w:rPr>
          <w:rFonts w:ascii="宋体" w:cs="宋体" w:hint="eastAsia"/>
          <w:sz w:val="24"/>
          <w:szCs w:val="24"/>
          <w:lang w:val="zh-CN"/>
        </w:rPr>
        <w:t>确定风险级别是否超过可容许风险</w:t>
      </w:r>
      <w:r w:rsidR="00BE036B">
        <w:rPr>
          <w:rFonts w:ascii="宋体" w:cs="宋体" w:hint="eastAsia"/>
          <w:sz w:val="24"/>
          <w:szCs w:val="24"/>
          <w:lang w:val="zh-CN"/>
        </w:rPr>
        <w:t>，</w:t>
      </w:r>
      <w:r w:rsidR="00BF4065" w:rsidRPr="00BE036B">
        <w:rPr>
          <w:rFonts w:ascii="宋体" w:cs="宋体" w:hint="eastAsia"/>
          <w:sz w:val="24"/>
          <w:szCs w:val="24"/>
          <w:lang w:val="zh-CN"/>
        </w:rPr>
        <w:t>判定消费品是否存在缺陷。</w:t>
      </w:r>
    </w:p>
    <w:p w:rsidR="00F40D05" w:rsidRPr="00E205CD" w:rsidRDefault="00F40D05" w:rsidP="005A43DA">
      <w:pPr>
        <w:autoSpaceDE w:val="0"/>
        <w:autoSpaceDN w:val="0"/>
        <w:adjustRightInd w:val="0"/>
        <w:spacing w:line="360" w:lineRule="auto"/>
        <w:ind w:firstLineChars="300" w:firstLine="720"/>
        <w:rPr>
          <w:rFonts w:ascii="宋体"/>
          <w:sz w:val="24"/>
          <w:szCs w:val="24"/>
          <w:lang w:val="zh-CN"/>
        </w:rPr>
      </w:pPr>
      <w:r w:rsidRPr="00E205CD">
        <w:rPr>
          <w:rFonts w:ascii="宋体" w:cs="宋体" w:hint="eastAsia"/>
          <w:sz w:val="24"/>
          <w:szCs w:val="24"/>
          <w:lang w:val="zh-CN"/>
        </w:rPr>
        <w:t>评估</w:t>
      </w:r>
      <w:r w:rsidR="00B74E77">
        <w:rPr>
          <w:rFonts w:ascii="宋体" w:cs="宋体" w:hint="eastAsia"/>
          <w:sz w:val="24"/>
          <w:szCs w:val="24"/>
          <w:lang w:val="zh-CN"/>
        </w:rPr>
        <w:t>不合理</w:t>
      </w:r>
      <w:r w:rsidRPr="00E205CD">
        <w:rPr>
          <w:rFonts w:ascii="宋体" w:cs="宋体" w:hint="eastAsia"/>
          <w:sz w:val="24"/>
          <w:szCs w:val="24"/>
          <w:lang w:val="zh-CN"/>
        </w:rPr>
        <w:t>安全风险的流程，一般包括以下步骤：</w:t>
      </w:r>
    </w:p>
    <w:p w:rsidR="00F40D05" w:rsidRPr="00E205CD" w:rsidRDefault="00504E48"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w:t>
      </w:r>
      <w:r w:rsidR="00F40D05" w:rsidRPr="00E205CD">
        <w:rPr>
          <w:rFonts w:ascii="宋体" w:cs="宋体" w:hint="eastAsia"/>
          <w:sz w:val="24"/>
          <w:szCs w:val="24"/>
          <w:lang w:val="zh-CN"/>
        </w:rPr>
        <w:t>定位相关</w:t>
      </w:r>
      <w:r w:rsidR="00F40D05">
        <w:rPr>
          <w:rFonts w:ascii="宋体" w:cs="宋体" w:hint="eastAsia"/>
          <w:sz w:val="24"/>
          <w:szCs w:val="24"/>
          <w:lang w:val="zh-CN"/>
        </w:rPr>
        <w:t>消费品</w:t>
      </w:r>
      <w:r w:rsidR="00F40D05" w:rsidRPr="00E205CD">
        <w:rPr>
          <w:rFonts w:ascii="宋体" w:cs="宋体" w:hint="eastAsia"/>
          <w:sz w:val="24"/>
          <w:szCs w:val="24"/>
          <w:lang w:val="zh-CN"/>
        </w:rPr>
        <w:t>，包括名称、品牌、型号、类型、</w:t>
      </w:r>
      <w:r w:rsidR="00C47A4B">
        <w:rPr>
          <w:rFonts w:ascii="宋体" w:cs="宋体" w:hint="eastAsia"/>
          <w:sz w:val="24"/>
          <w:szCs w:val="24"/>
          <w:lang w:val="zh-CN"/>
        </w:rPr>
        <w:t>生产批次或</w:t>
      </w:r>
      <w:r w:rsidR="00F40D05" w:rsidRPr="00E205CD">
        <w:rPr>
          <w:rFonts w:ascii="宋体" w:cs="宋体" w:hint="eastAsia"/>
          <w:sz w:val="24"/>
          <w:szCs w:val="24"/>
          <w:lang w:val="zh-CN"/>
        </w:rPr>
        <w:t>识别码、批次、</w:t>
      </w:r>
      <w:r w:rsidR="00FD2D1A">
        <w:rPr>
          <w:rFonts w:ascii="宋体" w:cs="宋体" w:hint="eastAsia"/>
          <w:sz w:val="24"/>
          <w:szCs w:val="24"/>
          <w:lang w:val="zh-CN"/>
        </w:rPr>
        <w:t>消费品</w:t>
      </w:r>
      <w:r w:rsidR="00F40D05" w:rsidRPr="00E205CD">
        <w:rPr>
          <w:rFonts w:ascii="宋体" w:cs="宋体" w:hint="eastAsia"/>
          <w:sz w:val="24"/>
          <w:szCs w:val="24"/>
          <w:lang w:val="zh-CN"/>
        </w:rPr>
        <w:t>使用的零配件的来源或生产日期等详细信息；</w:t>
      </w:r>
    </w:p>
    <w:p w:rsidR="00F40D05" w:rsidRPr="00E205CD" w:rsidRDefault="00504E48"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w:t>
      </w:r>
      <w:r w:rsidR="00F40D05">
        <w:rPr>
          <w:rFonts w:ascii="宋体" w:cs="宋体" w:hint="eastAsia"/>
          <w:sz w:val="24"/>
          <w:szCs w:val="24"/>
          <w:lang w:val="zh-CN"/>
        </w:rPr>
        <w:t>定位</w:t>
      </w:r>
      <w:r w:rsidR="00F40D05" w:rsidRPr="00E205CD">
        <w:rPr>
          <w:rFonts w:ascii="宋体" w:cs="宋体" w:hint="eastAsia"/>
          <w:sz w:val="24"/>
          <w:szCs w:val="24"/>
          <w:lang w:val="zh-CN"/>
        </w:rPr>
        <w:t>使用或接触</w:t>
      </w:r>
      <w:r w:rsidR="00C47A4B">
        <w:rPr>
          <w:rFonts w:ascii="宋体" w:cs="宋体" w:hint="eastAsia"/>
          <w:sz w:val="24"/>
          <w:szCs w:val="24"/>
          <w:lang w:val="zh-CN"/>
        </w:rPr>
        <w:t>消费品</w:t>
      </w:r>
      <w:r w:rsidR="00F40D05" w:rsidRPr="00E205CD">
        <w:rPr>
          <w:rFonts w:ascii="宋体" w:cs="宋体" w:hint="eastAsia"/>
          <w:sz w:val="24"/>
          <w:szCs w:val="24"/>
          <w:lang w:val="zh-CN"/>
        </w:rPr>
        <w:t>的可能人群，尤其是易受伤害的消费者</w:t>
      </w:r>
      <w:r w:rsidR="00F40D05">
        <w:rPr>
          <w:rFonts w:ascii="宋体" w:cs="宋体" w:hint="eastAsia"/>
          <w:sz w:val="24"/>
          <w:szCs w:val="24"/>
          <w:lang w:val="zh-CN"/>
        </w:rPr>
        <w:t>；</w:t>
      </w:r>
    </w:p>
    <w:p w:rsidR="00F40D05" w:rsidRPr="00E205CD" w:rsidRDefault="00504E48"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w:t>
      </w:r>
      <w:r w:rsidR="00F40D05">
        <w:rPr>
          <w:rFonts w:ascii="宋体" w:cs="宋体" w:hint="eastAsia"/>
          <w:sz w:val="24"/>
          <w:szCs w:val="24"/>
          <w:lang w:val="zh-CN"/>
        </w:rPr>
        <w:t>确定消费品伤害事件是在</w:t>
      </w:r>
      <w:r w:rsidR="00F40D05" w:rsidRPr="00E205CD">
        <w:rPr>
          <w:rFonts w:ascii="宋体" w:cs="宋体" w:hint="eastAsia"/>
          <w:sz w:val="24"/>
          <w:szCs w:val="24"/>
          <w:lang w:val="zh-CN"/>
        </w:rPr>
        <w:t>可预见的使用还是</w:t>
      </w:r>
      <w:r w:rsidR="00B74E77">
        <w:rPr>
          <w:rFonts w:ascii="宋体" w:cs="宋体" w:hint="eastAsia"/>
          <w:sz w:val="24"/>
          <w:szCs w:val="24"/>
          <w:lang w:val="zh-CN"/>
        </w:rPr>
        <w:t>不</w:t>
      </w:r>
      <w:r w:rsidR="00F40D05" w:rsidRPr="00E205CD">
        <w:rPr>
          <w:rFonts w:ascii="宋体" w:cs="宋体" w:hint="eastAsia"/>
          <w:sz w:val="24"/>
          <w:szCs w:val="24"/>
          <w:lang w:val="zh-CN"/>
        </w:rPr>
        <w:t>可预见的误用中出现；</w:t>
      </w:r>
    </w:p>
    <w:p w:rsidR="00F40D05" w:rsidRDefault="00504E48"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w:t>
      </w:r>
      <w:r w:rsidR="00F40D05" w:rsidRPr="00E205CD">
        <w:rPr>
          <w:rFonts w:ascii="宋体" w:cs="宋体" w:hint="eastAsia"/>
          <w:sz w:val="24"/>
          <w:szCs w:val="24"/>
          <w:lang w:val="zh-CN"/>
        </w:rPr>
        <w:t>识别在安装、使用、维护、维修或弃置</w:t>
      </w:r>
      <w:r w:rsidR="00F40D05">
        <w:rPr>
          <w:rFonts w:ascii="宋体" w:cs="宋体" w:hint="eastAsia"/>
          <w:sz w:val="24"/>
          <w:szCs w:val="24"/>
          <w:lang w:val="zh-CN"/>
        </w:rPr>
        <w:t>消费品</w:t>
      </w:r>
      <w:r w:rsidR="00F40D05" w:rsidRPr="00E205CD">
        <w:rPr>
          <w:rFonts w:ascii="宋体" w:cs="宋体" w:hint="eastAsia"/>
          <w:sz w:val="24"/>
          <w:szCs w:val="24"/>
          <w:lang w:val="zh-CN"/>
        </w:rPr>
        <w:t>时可能发生的</w:t>
      </w:r>
      <w:r w:rsidR="0091045E">
        <w:rPr>
          <w:rFonts w:ascii="宋体" w:cs="宋体" w:hint="eastAsia"/>
          <w:sz w:val="24"/>
          <w:szCs w:val="24"/>
          <w:lang w:val="zh-CN"/>
        </w:rPr>
        <w:t>风险</w:t>
      </w:r>
      <w:r w:rsidR="00F40D05" w:rsidRPr="00E205CD">
        <w:rPr>
          <w:rFonts w:ascii="宋体" w:cs="宋体" w:hint="eastAsia"/>
          <w:sz w:val="24"/>
          <w:szCs w:val="24"/>
          <w:lang w:val="zh-CN"/>
        </w:rPr>
        <w:t>和伤害的严重程度</w:t>
      </w:r>
      <w:r w:rsidR="006F211B">
        <w:rPr>
          <w:rFonts w:ascii="宋体" w:cs="宋体" w:hint="eastAsia"/>
          <w:sz w:val="24"/>
          <w:szCs w:val="24"/>
          <w:lang w:val="zh-CN"/>
        </w:rPr>
        <w:t>；</w:t>
      </w:r>
    </w:p>
    <w:p w:rsidR="00F40D05" w:rsidRPr="00E205CD" w:rsidRDefault="00504E48"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w:t>
      </w:r>
      <w:r w:rsidR="00F40D05" w:rsidRPr="00E205CD">
        <w:rPr>
          <w:rFonts w:ascii="宋体" w:cs="宋体" w:hint="eastAsia"/>
          <w:sz w:val="24"/>
          <w:szCs w:val="24"/>
          <w:lang w:val="zh-CN"/>
        </w:rPr>
        <w:t>考虑消费者行为、</w:t>
      </w:r>
      <w:r w:rsidR="00FD2D1A">
        <w:rPr>
          <w:rFonts w:ascii="宋体" w:cs="宋体" w:hint="eastAsia"/>
          <w:sz w:val="24"/>
          <w:szCs w:val="24"/>
          <w:lang w:val="zh-CN"/>
        </w:rPr>
        <w:t>消费品</w:t>
      </w:r>
      <w:r w:rsidR="00F40D05" w:rsidRPr="00E205CD">
        <w:rPr>
          <w:rFonts w:ascii="宋体" w:cs="宋体" w:hint="eastAsia"/>
          <w:sz w:val="24"/>
          <w:szCs w:val="24"/>
          <w:lang w:val="zh-CN"/>
        </w:rPr>
        <w:t>的使用频率和时间，估计伤害的发生可能性（伤害可能</w:t>
      </w:r>
      <w:r w:rsidR="00F40D05">
        <w:rPr>
          <w:rFonts w:ascii="宋体" w:cs="宋体" w:hint="eastAsia"/>
          <w:sz w:val="24"/>
          <w:szCs w:val="24"/>
          <w:lang w:val="zh-CN"/>
        </w:rPr>
        <w:t>性可能</w:t>
      </w:r>
      <w:r w:rsidR="00F40D05" w:rsidRPr="00E205CD">
        <w:rPr>
          <w:rFonts w:ascii="宋体" w:cs="宋体" w:hint="eastAsia"/>
          <w:sz w:val="24"/>
          <w:szCs w:val="24"/>
          <w:lang w:val="zh-CN"/>
        </w:rPr>
        <w:t>并非由</w:t>
      </w:r>
      <w:r w:rsidR="00FD2D1A">
        <w:rPr>
          <w:rFonts w:ascii="宋体" w:cs="宋体" w:hint="eastAsia"/>
          <w:sz w:val="24"/>
          <w:szCs w:val="24"/>
          <w:lang w:val="zh-CN"/>
        </w:rPr>
        <w:t>消费品</w:t>
      </w:r>
      <w:r w:rsidR="00F40D05" w:rsidRPr="00E205CD">
        <w:rPr>
          <w:rFonts w:ascii="宋体" w:cs="宋体" w:hint="eastAsia"/>
          <w:sz w:val="24"/>
          <w:szCs w:val="24"/>
          <w:lang w:val="zh-CN"/>
        </w:rPr>
        <w:t>使用直接导致</w:t>
      </w:r>
      <w:r w:rsidR="00C47A4B">
        <w:rPr>
          <w:rFonts w:ascii="宋体" w:cs="宋体" w:hint="eastAsia"/>
          <w:sz w:val="24"/>
          <w:szCs w:val="24"/>
          <w:lang w:val="zh-CN"/>
        </w:rPr>
        <w:t>，如烟雾报警器无法检测烟雾而导致火灾未能及时被发现</w:t>
      </w:r>
      <w:r w:rsidR="00F40D05">
        <w:rPr>
          <w:rFonts w:ascii="宋体" w:cs="宋体" w:hint="eastAsia"/>
          <w:sz w:val="24"/>
          <w:szCs w:val="24"/>
          <w:lang w:val="zh-CN"/>
        </w:rPr>
        <w:t>）</w:t>
      </w:r>
      <w:r w:rsidR="00C47A4B">
        <w:rPr>
          <w:rFonts w:ascii="宋体" w:cs="宋体" w:hint="eastAsia"/>
          <w:sz w:val="24"/>
          <w:szCs w:val="24"/>
          <w:lang w:val="zh-CN"/>
        </w:rPr>
        <w:t>；</w:t>
      </w:r>
    </w:p>
    <w:p w:rsidR="00F40D05" w:rsidRPr="00E205CD" w:rsidRDefault="00504E48"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w:t>
      </w:r>
      <w:r w:rsidR="00B74E77">
        <w:rPr>
          <w:rFonts w:ascii="宋体" w:cs="宋体" w:hint="eastAsia"/>
          <w:sz w:val="24"/>
          <w:szCs w:val="24"/>
          <w:lang w:val="zh-CN"/>
        </w:rPr>
        <w:t>评估</w:t>
      </w:r>
      <w:r w:rsidR="00F40D05">
        <w:rPr>
          <w:rFonts w:ascii="宋体" w:cs="宋体" w:hint="eastAsia"/>
          <w:sz w:val="24"/>
          <w:szCs w:val="24"/>
          <w:lang w:val="zh-CN"/>
        </w:rPr>
        <w:t>可预见的不同</w:t>
      </w:r>
      <w:r w:rsidR="00C47A4B">
        <w:rPr>
          <w:rFonts w:ascii="宋体" w:cs="宋体" w:hint="eastAsia"/>
          <w:sz w:val="24"/>
          <w:szCs w:val="24"/>
          <w:lang w:val="zh-CN"/>
        </w:rPr>
        <w:t>消费者</w:t>
      </w:r>
      <w:r w:rsidR="00F40D05" w:rsidRPr="00E205CD">
        <w:rPr>
          <w:rFonts w:ascii="宋体" w:cs="宋体" w:hint="eastAsia"/>
          <w:sz w:val="24"/>
          <w:szCs w:val="24"/>
          <w:lang w:val="zh-CN"/>
        </w:rPr>
        <w:t>群</w:t>
      </w:r>
      <w:r w:rsidR="00C47A4B">
        <w:rPr>
          <w:rFonts w:ascii="宋体" w:cs="宋体" w:hint="eastAsia"/>
          <w:sz w:val="24"/>
          <w:szCs w:val="24"/>
          <w:lang w:val="zh-CN"/>
        </w:rPr>
        <w:t>体</w:t>
      </w:r>
      <w:r w:rsidR="00F40D05" w:rsidRPr="00E205CD">
        <w:rPr>
          <w:rFonts w:ascii="宋体" w:cs="宋体" w:hint="eastAsia"/>
          <w:sz w:val="24"/>
          <w:szCs w:val="24"/>
          <w:lang w:val="zh-CN"/>
        </w:rPr>
        <w:t>可能面临的不同风险，并在</w:t>
      </w:r>
      <w:r w:rsidR="00F40D05">
        <w:rPr>
          <w:rFonts w:ascii="宋体" w:cs="宋体" w:hint="eastAsia"/>
          <w:sz w:val="24"/>
          <w:szCs w:val="24"/>
          <w:lang w:val="zh-CN"/>
        </w:rPr>
        <w:t>确定</w:t>
      </w:r>
      <w:r w:rsidR="00F40D05" w:rsidRPr="00E205CD">
        <w:rPr>
          <w:rFonts w:ascii="宋体" w:cs="宋体" w:hint="eastAsia"/>
          <w:sz w:val="24"/>
          <w:szCs w:val="24"/>
          <w:lang w:val="zh-CN"/>
        </w:rPr>
        <w:t>风险等级时考虑以下因素：</w:t>
      </w:r>
    </w:p>
    <w:p w:rsidR="00F40D05" w:rsidRPr="00E205CD" w:rsidRDefault="00C47A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（1</w:t>
      </w:r>
      <w:r w:rsidR="00504E48">
        <w:rPr>
          <w:rFonts w:ascii="宋体" w:hint="eastAsia"/>
          <w:sz w:val="24"/>
          <w:szCs w:val="24"/>
          <w:lang w:val="zh-CN"/>
        </w:rPr>
        <w:t>）</w:t>
      </w:r>
      <w:r w:rsidR="00F40D05" w:rsidRPr="00E205CD">
        <w:rPr>
          <w:rFonts w:ascii="宋体" w:cs="宋体" w:hint="eastAsia"/>
          <w:sz w:val="24"/>
          <w:szCs w:val="24"/>
          <w:lang w:val="zh-CN"/>
        </w:rPr>
        <w:t>使用者的易受伤害性；</w:t>
      </w:r>
    </w:p>
    <w:p w:rsidR="00F40D05" w:rsidRPr="00E205CD" w:rsidRDefault="00C47A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（2</w:t>
      </w:r>
      <w:r w:rsidR="00504E48">
        <w:rPr>
          <w:rFonts w:ascii="宋体" w:hint="eastAsia"/>
          <w:sz w:val="24"/>
          <w:szCs w:val="24"/>
          <w:lang w:val="zh-CN"/>
        </w:rPr>
        <w:t>）</w:t>
      </w:r>
      <w:r w:rsidR="00F40D05">
        <w:rPr>
          <w:rFonts w:ascii="宋体" w:cs="宋体" w:hint="eastAsia"/>
          <w:sz w:val="24"/>
          <w:szCs w:val="24"/>
          <w:lang w:val="zh-CN"/>
        </w:rPr>
        <w:t>公众</w:t>
      </w:r>
      <w:r w:rsidR="00F40D05" w:rsidRPr="00E205CD">
        <w:rPr>
          <w:rFonts w:ascii="宋体" w:cs="宋体" w:hint="eastAsia"/>
          <w:sz w:val="24"/>
          <w:szCs w:val="24"/>
          <w:lang w:val="zh-CN"/>
        </w:rPr>
        <w:t>对风险的一般性认识；</w:t>
      </w:r>
    </w:p>
    <w:p w:rsidR="00F40D05" w:rsidRPr="00E205CD" w:rsidRDefault="00C47A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（3</w:t>
      </w:r>
      <w:r w:rsidR="00504E48">
        <w:rPr>
          <w:rFonts w:ascii="宋体" w:hint="eastAsia"/>
          <w:sz w:val="24"/>
          <w:szCs w:val="24"/>
          <w:lang w:val="zh-CN"/>
        </w:rPr>
        <w:t>）</w:t>
      </w:r>
      <w:r w:rsidR="00F40D05" w:rsidRPr="00E205CD">
        <w:rPr>
          <w:rFonts w:ascii="宋体" w:cs="宋体" w:hint="eastAsia"/>
          <w:sz w:val="24"/>
          <w:szCs w:val="24"/>
          <w:lang w:val="zh-CN"/>
        </w:rPr>
        <w:t>对风险采取预防措施的可能性；</w:t>
      </w:r>
    </w:p>
    <w:p w:rsidR="00F40D05" w:rsidRPr="00E205CD" w:rsidRDefault="00C47A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（4</w:t>
      </w:r>
      <w:r w:rsidR="00504E48">
        <w:rPr>
          <w:rFonts w:ascii="宋体" w:hint="eastAsia"/>
          <w:sz w:val="24"/>
          <w:szCs w:val="24"/>
          <w:lang w:val="zh-CN"/>
        </w:rPr>
        <w:t>）</w:t>
      </w:r>
      <w:r w:rsidR="00F40D05" w:rsidRPr="00E205CD">
        <w:rPr>
          <w:rFonts w:ascii="宋体" w:cs="宋体" w:hint="eastAsia"/>
          <w:sz w:val="24"/>
          <w:szCs w:val="24"/>
          <w:lang w:val="zh-CN"/>
        </w:rPr>
        <w:t>风险的可见性；</w:t>
      </w:r>
    </w:p>
    <w:p w:rsidR="00F40D05" w:rsidRPr="00E205CD" w:rsidRDefault="00C47A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（5</w:t>
      </w:r>
      <w:r w:rsidR="00504E48">
        <w:rPr>
          <w:rFonts w:ascii="宋体" w:hint="eastAsia"/>
          <w:sz w:val="24"/>
          <w:szCs w:val="24"/>
          <w:lang w:val="zh-CN"/>
        </w:rPr>
        <w:t>）</w:t>
      </w:r>
      <w:r w:rsidR="00F40D05" w:rsidRPr="00E205CD">
        <w:rPr>
          <w:rFonts w:ascii="宋体" w:cs="宋体" w:hint="eastAsia"/>
          <w:sz w:val="24"/>
          <w:szCs w:val="24"/>
          <w:lang w:val="zh-CN"/>
        </w:rPr>
        <w:t>使用者规避风险的能力；</w:t>
      </w:r>
    </w:p>
    <w:p w:rsidR="00F40D05" w:rsidRPr="00E205CD" w:rsidRDefault="00C47A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（6</w:t>
      </w:r>
      <w:r w:rsidR="00504E48">
        <w:rPr>
          <w:rFonts w:ascii="宋体" w:hint="eastAsia"/>
          <w:sz w:val="24"/>
          <w:szCs w:val="24"/>
          <w:lang w:val="zh-CN"/>
        </w:rPr>
        <w:t>）</w:t>
      </w:r>
      <w:r w:rsidR="00F40D05" w:rsidRPr="00E205CD">
        <w:rPr>
          <w:rFonts w:ascii="宋体" w:cs="宋体" w:hint="eastAsia"/>
          <w:sz w:val="24"/>
          <w:szCs w:val="24"/>
          <w:lang w:val="zh-CN"/>
        </w:rPr>
        <w:t>可</w:t>
      </w:r>
      <w:proofErr w:type="gramStart"/>
      <w:r w:rsidR="00F40D05" w:rsidRPr="00E205CD">
        <w:rPr>
          <w:rFonts w:ascii="宋体" w:cs="宋体" w:hint="eastAsia"/>
          <w:sz w:val="24"/>
          <w:szCs w:val="24"/>
          <w:lang w:val="zh-CN"/>
        </w:rPr>
        <w:t>作出</w:t>
      </w:r>
      <w:proofErr w:type="gramEnd"/>
      <w:r w:rsidR="00F40D05" w:rsidRPr="00E205CD">
        <w:rPr>
          <w:rFonts w:ascii="宋体" w:cs="宋体" w:hint="eastAsia"/>
          <w:sz w:val="24"/>
          <w:szCs w:val="24"/>
          <w:lang w:val="zh-CN"/>
        </w:rPr>
        <w:t>的风险警示或通知；</w:t>
      </w:r>
    </w:p>
    <w:p w:rsidR="00F40D05" w:rsidRPr="00E205CD" w:rsidRDefault="00C47A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（7</w:t>
      </w:r>
      <w:r w:rsidR="00504E48">
        <w:rPr>
          <w:rFonts w:ascii="宋体" w:hint="eastAsia"/>
          <w:sz w:val="24"/>
          <w:szCs w:val="24"/>
          <w:lang w:val="zh-CN"/>
        </w:rPr>
        <w:t>）</w:t>
      </w:r>
      <w:r w:rsidR="00F40D05" w:rsidRPr="00E205CD">
        <w:rPr>
          <w:rFonts w:ascii="宋体" w:cs="宋体" w:hint="eastAsia"/>
          <w:sz w:val="24"/>
          <w:szCs w:val="24"/>
          <w:lang w:val="zh-CN"/>
        </w:rPr>
        <w:t>警示的效果；</w:t>
      </w:r>
    </w:p>
    <w:p w:rsidR="00F40D05" w:rsidRPr="00E205CD" w:rsidRDefault="00C47A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（8</w:t>
      </w:r>
      <w:r w:rsidR="00504E48">
        <w:rPr>
          <w:rFonts w:ascii="宋体" w:hint="eastAsia"/>
          <w:sz w:val="24"/>
          <w:szCs w:val="24"/>
          <w:lang w:val="zh-CN"/>
        </w:rPr>
        <w:t>）</w:t>
      </w:r>
      <w:r w:rsidR="00F40D05" w:rsidRPr="00E205CD">
        <w:rPr>
          <w:rFonts w:ascii="宋体" w:cs="宋体" w:hint="eastAsia"/>
          <w:sz w:val="24"/>
          <w:szCs w:val="24"/>
          <w:lang w:val="zh-CN"/>
        </w:rPr>
        <w:t>安全措施的效果；</w:t>
      </w:r>
    </w:p>
    <w:p w:rsidR="00F40D05" w:rsidRPr="00E205CD" w:rsidRDefault="00504E48"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w:t>
      </w:r>
      <w:r w:rsidR="00F40D05" w:rsidRPr="00E205CD">
        <w:rPr>
          <w:rFonts w:ascii="宋体" w:cs="宋体" w:hint="eastAsia"/>
          <w:sz w:val="24"/>
          <w:szCs w:val="24"/>
          <w:lang w:val="zh-CN"/>
        </w:rPr>
        <w:t>确定预设情况发生变化对风险等级的影响；</w:t>
      </w:r>
    </w:p>
    <w:p w:rsidR="00F40D05" w:rsidRPr="00E205CD" w:rsidRDefault="00504E48"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w:t>
      </w:r>
      <w:r w:rsidR="00F40D05">
        <w:rPr>
          <w:rFonts w:ascii="宋体" w:cs="宋体" w:hint="eastAsia"/>
          <w:sz w:val="24"/>
          <w:szCs w:val="24"/>
          <w:lang w:val="zh-CN"/>
        </w:rPr>
        <w:t>初步估算</w:t>
      </w:r>
      <w:r w:rsidR="00F40D05" w:rsidRPr="00E205CD">
        <w:rPr>
          <w:rFonts w:ascii="宋体" w:cs="宋体" w:hint="eastAsia"/>
          <w:sz w:val="24"/>
          <w:szCs w:val="24"/>
          <w:lang w:val="zh-CN"/>
        </w:rPr>
        <w:t>市场中</w:t>
      </w:r>
      <w:r w:rsidR="00FD2D1A">
        <w:rPr>
          <w:rFonts w:ascii="宋体" w:cs="宋体" w:hint="eastAsia"/>
          <w:sz w:val="24"/>
          <w:szCs w:val="24"/>
          <w:lang w:val="zh-CN"/>
        </w:rPr>
        <w:t>消费品</w:t>
      </w:r>
      <w:r w:rsidR="00F40D05" w:rsidRPr="00E205CD">
        <w:rPr>
          <w:rFonts w:ascii="宋体" w:cs="宋体" w:hint="eastAsia"/>
          <w:sz w:val="24"/>
          <w:szCs w:val="24"/>
          <w:lang w:val="zh-CN"/>
        </w:rPr>
        <w:t>的数量，确定</w:t>
      </w:r>
      <w:r w:rsidR="000710B6">
        <w:rPr>
          <w:rFonts w:ascii="宋体" w:cs="宋体" w:hint="eastAsia"/>
          <w:sz w:val="24"/>
          <w:szCs w:val="24"/>
          <w:lang w:val="zh-CN"/>
        </w:rPr>
        <w:t>总量</w:t>
      </w:r>
      <w:r w:rsidR="00F40D05" w:rsidRPr="00E205CD">
        <w:rPr>
          <w:rFonts w:ascii="宋体" w:cs="宋体" w:hint="eastAsia"/>
          <w:sz w:val="24"/>
          <w:szCs w:val="24"/>
          <w:lang w:val="zh-CN"/>
        </w:rPr>
        <w:t>风险，并记录评估结果；</w:t>
      </w:r>
    </w:p>
    <w:p w:rsidR="00F40D05" w:rsidRPr="00E205CD" w:rsidRDefault="000710B6"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w:t>
      </w:r>
      <w:r w:rsidR="00F40D05" w:rsidRPr="00E205CD">
        <w:rPr>
          <w:rFonts w:ascii="宋体" w:cs="宋体" w:hint="eastAsia"/>
          <w:sz w:val="24"/>
          <w:szCs w:val="24"/>
          <w:lang w:val="zh-CN"/>
        </w:rPr>
        <w:t>让</w:t>
      </w:r>
      <w:r w:rsidR="00F40D05">
        <w:rPr>
          <w:rFonts w:ascii="宋体" w:cs="宋体" w:hint="eastAsia"/>
          <w:sz w:val="24"/>
          <w:szCs w:val="24"/>
          <w:lang w:val="zh-CN"/>
        </w:rPr>
        <w:t>外部</w:t>
      </w:r>
      <w:r w:rsidR="00F40D05" w:rsidRPr="00E205CD">
        <w:rPr>
          <w:rFonts w:ascii="宋体" w:cs="宋体" w:hint="eastAsia"/>
          <w:sz w:val="24"/>
          <w:szCs w:val="24"/>
          <w:lang w:val="zh-CN"/>
        </w:rPr>
        <w:t>专家复核评估和结果。</w:t>
      </w:r>
    </w:p>
    <w:p w:rsidR="00CB0CB1" w:rsidRDefault="00CB0CB1" w:rsidP="00CB0CB1">
      <w:pPr>
        <w:spacing w:before="4" w:line="190" w:lineRule="exact"/>
        <w:rPr>
          <w:sz w:val="19"/>
          <w:szCs w:val="19"/>
        </w:rPr>
      </w:pPr>
      <w:bookmarkStart w:id="79" w:name="_Toc410640377"/>
    </w:p>
    <w:p w:rsidR="00F40D05" w:rsidRPr="00EA7E00" w:rsidRDefault="00C47A4B" w:rsidP="004347CB">
      <w:pPr>
        <w:pStyle w:val="2"/>
        <w:ind w:left="0"/>
        <w:jc w:val="both"/>
        <w:rPr>
          <w:rFonts w:cs="Times New Roman"/>
          <w:b w:val="0"/>
          <w:bCs w:val="0"/>
          <w:sz w:val="24"/>
          <w:szCs w:val="24"/>
        </w:rPr>
      </w:pPr>
      <w:bookmarkStart w:id="80" w:name="_Toc427245382"/>
      <w:r>
        <w:rPr>
          <w:rFonts w:hint="eastAsia"/>
          <w:b w:val="0"/>
          <w:bCs w:val="0"/>
          <w:sz w:val="24"/>
          <w:szCs w:val="24"/>
        </w:rPr>
        <w:t>7</w:t>
      </w:r>
      <w:r w:rsidR="00F40D05" w:rsidRPr="00EA7E00">
        <w:rPr>
          <w:b w:val="0"/>
          <w:bCs w:val="0"/>
          <w:sz w:val="24"/>
          <w:szCs w:val="24"/>
        </w:rPr>
        <w:t>.</w:t>
      </w:r>
      <w:r w:rsidR="00F40D05">
        <w:rPr>
          <w:b w:val="0"/>
          <w:bCs w:val="0"/>
          <w:sz w:val="24"/>
          <w:szCs w:val="24"/>
        </w:rPr>
        <w:t>4</w:t>
      </w:r>
      <w:r w:rsidR="00F40D05" w:rsidRPr="00EA7E00">
        <w:rPr>
          <w:b w:val="0"/>
          <w:bCs w:val="0"/>
          <w:sz w:val="24"/>
          <w:szCs w:val="24"/>
        </w:rPr>
        <w:t xml:space="preserve">    </w:t>
      </w:r>
      <w:bookmarkEnd w:id="79"/>
      <w:proofErr w:type="gramStart"/>
      <w:r w:rsidR="00F40D05">
        <w:rPr>
          <w:rFonts w:hint="eastAsia"/>
          <w:b w:val="0"/>
          <w:bCs w:val="0"/>
          <w:sz w:val="24"/>
          <w:szCs w:val="24"/>
        </w:rPr>
        <w:t>作出</w:t>
      </w:r>
      <w:proofErr w:type="gramEnd"/>
      <w:r w:rsidR="00F40D05">
        <w:rPr>
          <w:rFonts w:hint="eastAsia"/>
          <w:b w:val="0"/>
          <w:bCs w:val="0"/>
          <w:sz w:val="24"/>
          <w:szCs w:val="24"/>
        </w:rPr>
        <w:t>召回决策</w:t>
      </w:r>
      <w:bookmarkEnd w:id="80"/>
    </w:p>
    <w:p w:rsidR="00F40D05" w:rsidRDefault="00F40D05" w:rsidP="004347CB">
      <w:pPr>
        <w:spacing w:before="11" w:line="280" w:lineRule="exact"/>
        <w:rPr>
          <w:sz w:val="28"/>
          <w:szCs w:val="28"/>
        </w:rPr>
      </w:pPr>
    </w:p>
    <w:p w:rsidR="00F40D05" w:rsidRDefault="00B74E77" w:rsidP="00AD66CA">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7</w:t>
      </w:r>
      <w:r w:rsidR="00F40D05">
        <w:rPr>
          <w:rFonts w:ascii="黑体" w:eastAsia="黑体" w:hAnsi="宋体" w:cs="黑体"/>
          <w:sz w:val="24"/>
          <w:szCs w:val="24"/>
        </w:rPr>
        <w:t>.</w:t>
      </w:r>
      <w:r w:rsidR="00F30350">
        <w:rPr>
          <w:rFonts w:ascii="黑体" w:eastAsia="黑体" w:hAnsi="宋体" w:cs="黑体" w:hint="eastAsia"/>
          <w:sz w:val="24"/>
          <w:szCs w:val="24"/>
        </w:rPr>
        <w:t>4</w:t>
      </w:r>
      <w:r w:rsidR="00F40D05">
        <w:rPr>
          <w:rFonts w:ascii="黑体" w:eastAsia="黑体" w:hAnsi="宋体" w:cs="黑体"/>
          <w:sz w:val="24"/>
          <w:szCs w:val="24"/>
        </w:rPr>
        <w:t xml:space="preserve">.1   </w:t>
      </w:r>
      <w:r w:rsidR="00F40D05">
        <w:rPr>
          <w:rFonts w:ascii="黑体" w:eastAsia="黑体" w:hAnsi="宋体" w:cs="黑体" w:hint="eastAsia"/>
          <w:sz w:val="24"/>
          <w:szCs w:val="24"/>
        </w:rPr>
        <w:t>综述</w:t>
      </w:r>
    </w:p>
    <w:p w:rsidR="00F30350" w:rsidRPr="00F30350" w:rsidRDefault="00A9586B" w:rsidP="00F30350">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lastRenderedPageBreak/>
        <w:t>生产者通过调查</w:t>
      </w:r>
      <w:r w:rsidR="00B74E77">
        <w:rPr>
          <w:rFonts w:ascii="宋体" w:cs="宋体" w:hint="eastAsia"/>
          <w:sz w:val="24"/>
          <w:szCs w:val="24"/>
          <w:lang w:val="zh-CN"/>
        </w:rPr>
        <w:t>分析</w:t>
      </w:r>
      <w:r>
        <w:rPr>
          <w:rFonts w:ascii="宋体" w:cs="宋体" w:hint="eastAsia"/>
          <w:sz w:val="24"/>
          <w:szCs w:val="24"/>
          <w:lang w:val="zh-CN"/>
        </w:rPr>
        <w:t>和风险评估，</w:t>
      </w:r>
      <w:r w:rsidR="00B74E77">
        <w:rPr>
          <w:rFonts w:ascii="宋体" w:cs="宋体" w:hint="eastAsia"/>
          <w:sz w:val="24"/>
          <w:szCs w:val="24"/>
          <w:lang w:val="zh-CN"/>
        </w:rPr>
        <w:t>最终</w:t>
      </w:r>
      <w:r>
        <w:rPr>
          <w:rFonts w:ascii="宋体" w:cs="宋体" w:hint="eastAsia"/>
          <w:sz w:val="24"/>
          <w:szCs w:val="24"/>
          <w:lang w:val="zh-CN"/>
        </w:rPr>
        <w:t>确定消费品存在缺陷</w:t>
      </w:r>
      <w:r w:rsidR="00B74E77">
        <w:rPr>
          <w:rFonts w:ascii="宋体" w:cs="宋体" w:hint="eastAsia"/>
          <w:sz w:val="24"/>
          <w:szCs w:val="24"/>
          <w:lang w:val="zh-CN"/>
        </w:rPr>
        <w:t>或风险程度超过可容许的</w:t>
      </w:r>
      <w:r w:rsidR="002C2439">
        <w:rPr>
          <w:rFonts w:ascii="宋体" w:cs="宋体" w:hint="eastAsia"/>
          <w:sz w:val="24"/>
          <w:szCs w:val="24"/>
          <w:lang w:val="zh-CN"/>
        </w:rPr>
        <w:t>范围</w:t>
      </w:r>
      <w:r>
        <w:rPr>
          <w:rFonts w:ascii="宋体" w:cs="宋体" w:hint="eastAsia"/>
          <w:sz w:val="24"/>
          <w:szCs w:val="24"/>
          <w:lang w:val="zh-CN"/>
        </w:rPr>
        <w:t>，需要</w:t>
      </w:r>
      <w:r w:rsidR="002C2439">
        <w:rPr>
          <w:rFonts w:ascii="宋体" w:cs="宋体" w:hint="eastAsia"/>
          <w:sz w:val="24"/>
          <w:szCs w:val="24"/>
          <w:lang w:val="zh-CN"/>
        </w:rPr>
        <w:t>进行召回时</w:t>
      </w:r>
      <w:r w:rsidR="0083072A" w:rsidRPr="00F30350">
        <w:rPr>
          <w:rFonts w:ascii="宋体" w:cs="宋体" w:hint="eastAsia"/>
          <w:sz w:val="24"/>
          <w:szCs w:val="24"/>
          <w:lang w:val="zh-CN"/>
        </w:rPr>
        <w:t>，</w:t>
      </w:r>
      <w:r w:rsidR="00F30350" w:rsidRPr="00F30350">
        <w:rPr>
          <w:rFonts w:ascii="宋体" w:cs="宋体" w:hint="eastAsia"/>
          <w:sz w:val="24"/>
          <w:szCs w:val="24"/>
          <w:lang w:val="zh-CN"/>
        </w:rPr>
        <w:t>应根据</w:t>
      </w:r>
      <w:r w:rsidR="002002C3">
        <w:rPr>
          <w:rFonts w:ascii="宋体" w:cs="宋体" w:hint="eastAsia"/>
          <w:sz w:val="24"/>
          <w:szCs w:val="24"/>
          <w:lang w:val="zh-CN"/>
        </w:rPr>
        <w:t>生产者</w:t>
      </w:r>
      <w:r w:rsidR="00F30350" w:rsidRPr="00F30350">
        <w:rPr>
          <w:rFonts w:ascii="宋体" w:cs="宋体" w:hint="eastAsia"/>
          <w:sz w:val="24"/>
          <w:szCs w:val="24"/>
          <w:lang w:val="zh-CN"/>
        </w:rPr>
        <w:t>内部的</w:t>
      </w:r>
      <w:r w:rsidR="00F30350">
        <w:rPr>
          <w:rFonts w:ascii="宋体" w:cs="宋体" w:hint="eastAsia"/>
          <w:sz w:val="24"/>
          <w:szCs w:val="24"/>
          <w:lang w:val="zh-CN"/>
        </w:rPr>
        <w:t>召回决策流程</w:t>
      </w:r>
      <w:r w:rsidR="00472F88">
        <w:rPr>
          <w:rFonts w:ascii="宋体" w:cs="宋体" w:hint="eastAsia"/>
          <w:sz w:val="24"/>
          <w:szCs w:val="24"/>
          <w:lang w:val="zh-CN"/>
        </w:rPr>
        <w:t>和法律法规的规定，形成有效合法的</w:t>
      </w:r>
      <w:r>
        <w:rPr>
          <w:rFonts w:ascii="宋体" w:cs="宋体" w:hint="eastAsia"/>
          <w:sz w:val="24"/>
          <w:szCs w:val="24"/>
          <w:lang w:val="zh-CN"/>
        </w:rPr>
        <w:t>召回决策，并制定详细的</w:t>
      </w:r>
      <w:r w:rsidR="0021652E">
        <w:rPr>
          <w:rFonts w:ascii="宋体" w:cs="宋体" w:hint="eastAsia"/>
          <w:sz w:val="24"/>
          <w:szCs w:val="24"/>
          <w:lang w:val="zh-CN"/>
        </w:rPr>
        <w:t>召回方案</w:t>
      </w:r>
      <w:r w:rsidR="00472F88">
        <w:rPr>
          <w:rFonts w:ascii="宋体" w:cs="宋体" w:hint="eastAsia"/>
          <w:sz w:val="24"/>
          <w:szCs w:val="24"/>
          <w:lang w:val="zh-CN"/>
        </w:rPr>
        <w:t>。</w:t>
      </w:r>
    </w:p>
    <w:p w:rsidR="0021652E" w:rsidRDefault="0021652E" w:rsidP="0021652E">
      <w:pPr>
        <w:spacing w:before="4" w:line="190" w:lineRule="exact"/>
        <w:rPr>
          <w:sz w:val="19"/>
          <w:szCs w:val="19"/>
        </w:rPr>
      </w:pPr>
    </w:p>
    <w:p w:rsidR="00F40D05" w:rsidRPr="006E6D24" w:rsidRDefault="002C2439" w:rsidP="00AD66CA">
      <w:pPr>
        <w:autoSpaceDE w:val="0"/>
        <w:autoSpaceDN w:val="0"/>
        <w:adjustRightInd w:val="0"/>
        <w:spacing w:line="360" w:lineRule="auto"/>
        <w:rPr>
          <w:rFonts w:ascii="黑体" w:eastAsia="黑体" w:hAnsi="宋体"/>
          <w:sz w:val="24"/>
          <w:szCs w:val="24"/>
        </w:rPr>
      </w:pPr>
      <w:r>
        <w:rPr>
          <w:rFonts w:ascii="黑体" w:eastAsia="黑体" w:hAnsi="宋体" w:cs="黑体" w:hint="eastAsia"/>
          <w:sz w:val="24"/>
          <w:szCs w:val="24"/>
        </w:rPr>
        <w:t>7</w:t>
      </w:r>
      <w:r w:rsidR="00F40D05" w:rsidRPr="00090E88">
        <w:rPr>
          <w:rFonts w:ascii="黑体" w:eastAsia="黑体" w:hAnsi="宋体" w:cs="黑体"/>
          <w:sz w:val="24"/>
          <w:szCs w:val="24"/>
        </w:rPr>
        <w:t>.</w:t>
      </w:r>
      <w:r w:rsidR="00472F88">
        <w:rPr>
          <w:rFonts w:ascii="黑体" w:eastAsia="黑体" w:hAnsi="宋体" w:cs="黑体" w:hint="eastAsia"/>
          <w:sz w:val="24"/>
          <w:szCs w:val="24"/>
        </w:rPr>
        <w:t>4</w:t>
      </w:r>
      <w:r w:rsidR="00F40D05" w:rsidRPr="00090E88">
        <w:rPr>
          <w:rFonts w:ascii="黑体" w:eastAsia="黑体" w:hAnsi="宋体" w:cs="黑体"/>
          <w:sz w:val="24"/>
          <w:szCs w:val="24"/>
        </w:rPr>
        <w:t xml:space="preserve">.2   </w:t>
      </w:r>
      <w:r w:rsidR="003B20BE">
        <w:rPr>
          <w:rFonts w:ascii="黑体" w:eastAsia="黑体" w:hAnsi="宋体" w:cs="黑体" w:hint="eastAsia"/>
          <w:sz w:val="24"/>
          <w:szCs w:val="24"/>
        </w:rPr>
        <w:t>确定召回范围</w:t>
      </w:r>
    </w:p>
    <w:p w:rsidR="002C2439" w:rsidRDefault="002002C3" w:rsidP="003B20BE">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生产者</w:t>
      </w:r>
      <w:r w:rsidR="003B20BE">
        <w:rPr>
          <w:rFonts w:ascii="宋体" w:cs="宋体" w:hint="eastAsia"/>
          <w:sz w:val="24"/>
          <w:szCs w:val="24"/>
          <w:lang w:val="zh-CN"/>
        </w:rPr>
        <w:t>通过可追溯性</w:t>
      </w:r>
      <w:r w:rsidR="00F30350">
        <w:rPr>
          <w:rFonts w:ascii="宋体" w:cs="宋体" w:hint="eastAsia"/>
          <w:sz w:val="24"/>
          <w:szCs w:val="24"/>
          <w:lang w:val="zh-CN"/>
        </w:rPr>
        <w:t>系统，</w:t>
      </w:r>
      <w:r w:rsidR="00F30350" w:rsidRPr="00523010">
        <w:rPr>
          <w:rFonts w:ascii="宋体" w:cs="宋体" w:hint="eastAsia"/>
          <w:sz w:val="24"/>
          <w:szCs w:val="24"/>
          <w:lang w:val="zh-CN"/>
        </w:rPr>
        <w:t>快速确定缺陷</w:t>
      </w:r>
      <w:r w:rsidR="00F30350">
        <w:rPr>
          <w:rFonts w:ascii="宋体" w:cs="宋体" w:hint="eastAsia"/>
          <w:sz w:val="24"/>
          <w:szCs w:val="24"/>
          <w:lang w:val="zh-CN"/>
        </w:rPr>
        <w:t>消费品</w:t>
      </w:r>
      <w:r w:rsidR="00F30350" w:rsidRPr="00523010">
        <w:rPr>
          <w:rFonts w:ascii="宋体" w:cs="宋体" w:hint="eastAsia"/>
          <w:sz w:val="24"/>
          <w:szCs w:val="24"/>
          <w:lang w:val="zh-CN"/>
        </w:rPr>
        <w:t>出售区域，</w:t>
      </w:r>
      <w:r w:rsidR="003B20BE">
        <w:rPr>
          <w:rFonts w:ascii="宋体" w:cs="宋体" w:hint="eastAsia"/>
          <w:sz w:val="24"/>
          <w:szCs w:val="24"/>
          <w:lang w:val="zh-CN"/>
        </w:rPr>
        <w:t>结合</w:t>
      </w:r>
      <w:r w:rsidR="002C2439">
        <w:rPr>
          <w:rFonts w:ascii="宋体" w:cs="宋体" w:hint="eastAsia"/>
          <w:sz w:val="24"/>
          <w:szCs w:val="24"/>
          <w:lang w:val="zh-CN"/>
        </w:rPr>
        <w:t>分销渠道</w:t>
      </w:r>
      <w:r w:rsidR="003B20BE">
        <w:rPr>
          <w:rFonts w:ascii="宋体" w:cs="宋体" w:hint="eastAsia"/>
          <w:sz w:val="24"/>
          <w:szCs w:val="24"/>
          <w:lang w:val="zh-CN"/>
        </w:rPr>
        <w:t>反馈的库存信息，确定消费品召回的数量、范围</w:t>
      </w:r>
      <w:r w:rsidR="002C2439">
        <w:rPr>
          <w:rFonts w:ascii="宋体" w:cs="宋体" w:hint="eastAsia"/>
          <w:sz w:val="24"/>
          <w:szCs w:val="24"/>
          <w:lang w:val="zh-CN"/>
        </w:rPr>
        <w:t>、生产批次</w:t>
      </w:r>
      <w:r w:rsidR="003B20BE">
        <w:rPr>
          <w:rFonts w:ascii="宋体" w:cs="宋体" w:hint="eastAsia"/>
          <w:sz w:val="24"/>
          <w:szCs w:val="24"/>
          <w:lang w:val="zh-CN"/>
        </w:rPr>
        <w:t>等信息。</w:t>
      </w:r>
      <w:r w:rsidR="003B20BE" w:rsidRPr="00523010">
        <w:rPr>
          <w:rFonts w:ascii="宋体" w:cs="宋体" w:hint="eastAsia"/>
          <w:sz w:val="24"/>
          <w:szCs w:val="24"/>
          <w:lang w:val="zh-CN"/>
        </w:rPr>
        <w:t>理想情况下，</w:t>
      </w:r>
      <w:r w:rsidR="003B20BE">
        <w:rPr>
          <w:rFonts w:ascii="宋体" w:cs="宋体" w:hint="eastAsia"/>
          <w:sz w:val="24"/>
          <w:szCs w:val="24"/>
          <w:lang w:val="zh-CN"/>
        </w:rPr>
        <w:t>被召回的消费品应有唯一的识别号</w:t>
      </w:r>
      <w:r w:rsidR="003B20BE" w:rsidRPr="00523010">
        <w:rPr>
          <w:rFonts w:ascii="宋体" w:cs="宋体" w:hint="eastAsia"/>
          <w:sz w:val="24"/>
          <w:szCs w:val="24"/>
          <w:lang w:val="zh-CN"/>
        </w:rPr>
        <w:t>。</w:t>
      </w:r>
    </w:p>
    <w:p w:rsidR="003B20BE" w:rsidRDefault="003B20BE" w:rsidP="003B20BE">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——确定生产日期、生产批次</w:t>
      </w:r>
      <w:r w:rsidR="002C2439">
        <w:rPr>
          <w:rFonts w:ascii="宋体" w:cs="宋体" w:hint="eastAsia"/>
          <w:sz w:val="24"/>
          <w:szCs w:val="24"/>
          <w:lang w:val="zh-CN"/>
        </w:rPr>
        <w:t>、识别码等，以定位缺陷消费品的范围</w:t>
      </w:r>
      <w:r>
        <w:rPr>
          <w:rFonts w:ascii="宋体" w:cs="宋体" w:hint="eastAsia"/>
          <w:sz w:val="24"/>
          <w:szCs w:val="24"/>
          <w:lang w:val="zh-CN"/>
        </w:rPr>
        <w:t>；</w:t>
      </w:r>
    </w:p>
    <w:p w:rsidR="003B20BE" w:rsidRDefault="003B20BE" w:rsidP="003B20BE">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——确定</w:t>
      </w:r>
      <w:r w:rsidR="00FD2D1A">
        <w:rPr>
          <w:rFonts w:ascii="宋体" w:cs="宋体" w:hint="eastAsia"/>
          <w:sz w:val="24"/>
          <w:szCs w:val="24"/>
          <w:lang w:val="zh-CN"/>
        </w:rPr>
        <w:t>消费品</w:t>
      </w:r>
      <w:r>
        <w:rPr>
          <w:rFonts w:ascii="宋体" w:cs="宋体" w:hint="eastAsia"/>
          <w:sz w:val="24"/>
          <w:szCs w:val="24"/>
          <w:lang w:val="zh-CN"/>
        </w:rPr>
        <w:t>在分销</w:t>
      </w:r>
      <w:r w:rsidR="002C2439">
        <w:rPr>
          <w:rFonts w:ascii="宋体" w:cs="宋体" w:hint="eastAsia"/>
          <w:sz w:val="24"/>
          <w:szCs w:val="24"/>
          <w:lang w:val="zh-CN"/>
        </w:rPr>
        <w:t>渠道</w:t>
      </w:r>
      <w:r>
        <w:rPr>
          <w:rFonts w:ascii="宋体" w:cs="宋体" w:hint="eastAsia"/>
          <w:sz w:val="24"/>
          <w:szCs w:val="24"/>
          <w:lang w:val="zh-CN"/>
        </w:rPr>
        <w:t>的流向；</w:t>
      </w:r>
    </w:p>
    <w:p w:rsidR="003B20BE" w:rsidRDefault="003B20BE" w:rsidP="003B20BE">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——确定</w:t>
      </w:r>
      <w:r w:rsidR="00FD2D1A">
        <w:rPr>
          <w:rFonts w:ascii="宋体" w:cs="宋体" w:hint="eastAsia"/>
          <w:sz w:val="24"/>
          <w:szCs w:val="24"/>
          <w:lang w:val="zh-CN"/>
        </w:rPr>
        <w:t>消费品</w:t>
      </w:r>
      <w:r>
        <w:rPr>
          <w:rFonts w:ascii="宋体" w:cs="宋体" w:hint="eastAsia"/>
          <w:sz w:val="24"/>
          <w:szCs w:val="24"/>
          <w:lang w:val="zh-CN"/>
        </w:rPr>
        <w:t>的主要销售区域；</w:t>
      </w:r>
    </w:p>
    <w:p w:rsidR="003B20BE" w:rsidRPr="003B20BE" w:rsidRDefault="003B20BE" w:rsidP="003B20BE">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——通过识别码或关键特征向分销</w:t>
      </w:r>
      <w:r w:rsidR="002C2439">
        <w:rPr>
          <w:rFonts w:ascii="宋体" w:cs="宋体" w:hint="eastAsia"/>
          <w:sz w:val="24"/>
          <w:szCs w:val="24"/>
          <w:lang w:val="zh-CN"/>
        </w:rPr>
        <w:t>渠道</w:t>
      </w:r>
      <w:r>
        <w:rPr>
          <w:rFonts w:ascii="宋体" w:cs="宋体" w:hint="eastAsia"/>
          <w:sz w:val="24"/>
          <w:szCs w:val="24"/>
          <w:lang w:val="zh-CN"/>
        </w:rPr>
        <w:t>描述缺陷消费品，以便分销</w:t>
      </w:r>
      <w:r w:rsidR="002C2439">
        <w:rPr>
          <w:rFonts w:ascii="宋体" w:cs="宋体" w:hint="eastAsia"/>
          <w:sz w:val="24"/>
          <w:szCs w:val="24"/>
          <w:lang w:val="zh-CN"/>
        </w:rPr>
        <w:t>渠道</w:t>
      </w:r>
      <w:r>
        <w:rPr>
          <w:rFonts w:ascii="宋体" w:cs="宋体" w:hint="eastAsia"/>
          <w:sz w:val="24"/>
          <w:szCs w:val="24"/>
          <w:lang w:val="zh-CN"/>
        </w:rPr>
        <w:t>各节点尽快确定库存数量及销售情况</w:t>
      </w:r>
      <w:r w:rsidR="00F5350E">
        <w:rPr>
          <w:rFonts w:ascii="宋体" w:cs="宋体" w:hint="eastAsia"/>
          <w:sz w:val="24"/>
          <w:szCs w:val="24"/>
          <w:lang w:val="zh-CN"/>
        </w:rPr>
        <w:t>（包括销售地点等）</w:t>
      </w:r>
      <w:r>
        <w:rPr>
          <w:rFonts w:ascii="宋体" w:cs="宋体" w:hint="eastAsia"/>
          <w:sz w:val="24"/>
          <w:szCs w:val="24"/>
          <w:lang w:val="zh-CN"/>
        </w:rPr>
        <w:t>。</w:t>
      </w:r>
      <w:r w:rsidRPr="00523010">
        <w:rPr>
          <w:rFonts w:ascii="宋体" w:cs="宋体" w:hint="eastAsia"/>
          <w:sz w:val="24"/>
          <w:szCs w:val="24"/>
          <w:lang w:val="zh-CN"/>
        </w:rPr>
        <w:t>关键特征的</w:t>
      </w:r>
      <w:r>
        <w:rPr>
          <w:rFonts w:ascii="宋体" w:cs="宋体" w:hint="eastAsia"/>
          <w:sz w:val="24"/>
          <w:szCs w:val="24"/>
          <w:lang w:val="zh-CN"/>
        </w:rPr>
        <w:t>内容</w:t>
      </w:r>
      <w:r w:rsidRPr="00523010">
        <w:rPr>
          <w:rFonts w:ascii="宋体" w:cs="宋体" w:hint="eastAsia"/>
          <w:sz w:val="24"/>
          <w:szCs w:val="24"/>
          <w:lang w:val="zh-CN"/>
        </w:rPr>
        <w:t>可能包括</w:t>
      </w:r>
      <w:r>
        <w:rPr>
          <w:rFonts w:ascii="宋体" w:cs="宋体" w:hint="eastAsia"/>
          <w:sz w:val="24"/>
          <w:szCs w:val="24"/>
          <w:lang w:val="zh-CN"/>
        </w:rPr>
        <w:t>：</w:t>
      </w:r>
      <w:r w:rsidRPr="00523010">
        <w:rPr>
          <w:rFonts w:ascii="宋体" w:cs="宋体" w:hint="eastAsia"/>
          <w:sz w:val="24"/>
          <w:szCs w:val="24"/>
          <w:lang w:val="zh-CN"/>
        </w:rPr>
        <w:t>批次、颜色、大小、</w:t>
      </w:r>
      <w:r>
        <w:rPr>
          <w:rFonts w:ascii="宋体" w:cs="宋体" w:hint="eastAsia"/>
          <w:sz w:val="24"/>
          <w:szCs w:val="24"/>
          <w:lang w:val="zh-CN"/>
        </w:rPr>
        <w:t>型号、式样、</w:t>
      </w:r>
      <w:r w:rsidRPr="00523010">
        <w:rPr>
          <w:rFonts w:ascii="宋体" w:cs="宋体" w:hint="eastAsia"/>
          <w:sz w:val="24"/>
          <w:szCs w:val="24"/>
          <w:lang w:val="zh-CN"/>
        </w:rPr>
        <w:t>配方或</w:t>
      </w:r>
      <w:r w:rsidR="00FD2D1A">
        <w:rPr>
          <w:rFonts w:ascii="宋体" w:cs="宋体" w:hint="eastAsia"/>
          <w:sz w:val="24"/>
          <w:szCs w:val="24"/>
          <w:lang w:val="zh-CN"/>
        </w:rPr>
        <w:t>消费品</w:t>
      </w:r>
      <w:r w:rsidRPr="00523010">
        <w:rPr>
          <w:rFonts w:ascii="宋体" w:cs="宋体" w:hint="eastAsia"/>
          <w:sz w:val="24"/>
          <w:szCs w:val="24"/>
          <w:lang w:val="zh-CN"/>
        </w:rPr>
        <w:t>包装</w:t>
      </w:r>
      <w:r>
        <w:rPr>
          <w:rFonts w:ascii="宋体" w:cs="宋体" w:hint="eastAsia"/>
          <w:sz w:val="24"/>
          <w:szCs w:val="24"/>
          <w:lang w:val="zh-CN"/>
        </w:rPr>
        <w:t>等</w:t>
      </w:r>
      <w:r w:rsidRPr="00523010">
        <w:rPr>
          <w:rFonts w:ascii="宋体" w:cs="宋体" w:hint="eastAsia"/>
          <w:sz w:val="24"/>
          <w:szCs w:val="24"/>
          <w:lang w:val="zh-CN"/>
        </w:rPr>
        <w:t>。</w:t>
      </w:r>
    </w:p>
    <w:p w:rsidR="003B20BE" w:rsidRDefault="003B20BE" w:rsidP="003B20BE">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——确定分销</w:t>
      </w:r>
      <w:r w:rsidR="002C2439">
        <w:rPr>
          <w:rFonts w:ascii="宋体" w:cs="宋体" w:hint="eastAsia"/>
          <w:sz w:val="24"/>
          <w:szCs w:val="24"/>
          <w:lang w:val="zh-CN"/>
        </w:rPr>
        <w:t>渠道</w:t>
      </w:r>
      <w:r>
        <w:rPr>
          <w:rFonts w:ascii="宋体" w:cs="宋体" w:hint="eastAsia"/>
          <w:sz w:val="24"/>
          <w:szCs w:val="24"/>
          <w:lang w:val="zh-CN"/>
        </w:rPr>
        <w:t>各节点库存</w:t>
      </w:r>
      <w:r w:rsidR="0021652E">
        <w:rPr>
          <w:rFonts w:ascii="宋体" w:cs="宋体" w:hint="eastAsia"/>
          <w:sz w:val="24"/>
          <w:szCs w:val="24"/>
          <w:lang w:val="zh-CN"/>
        </w:rPr>
        <w:t>缺陷消费品</w:t>
      </w:r>
      <w:r>
        <w:rPr>
          <w:rFonts w:ascii="宋体" w:cs="宋体" w:hint="eastAsia"/>
          <w:sz w:val="24"/>
          <w:szCs w:val="24"/>
          <w:lang w:val="zh-CN"/>
        </w:rPr>
        <w:t>数量；</w:t>
      </w:r>
    </w:p>
    <w:p w:rsidR="0021652E" w:rsidRDefault="0021652E" w:rsidP="0021652E">
      <w:pPr>
        <w:spacing w:before="4" w:line="190" w:lineRule="exact"/>
        <w:rPr>
          <w:sz w:val="19"/>
          <w:szCs w:val="19"/>
        </w:rPr>
      </w:pPr>
      <w:bookmarkStart w:id="81" w:name="_Toc410640378"/>
    </w:p>
    <w:p w:rsidR="003B20BE" w:rsidRPr="00AD66CA" w:rsidRDefault="002C2439" w:rsidP="00AD66CA">
      <w:pPr>
        <w:autoSpaceDE w:val="0"/>
        <w:autoSpaceDN w:val="0"/>
        <w:adjustRightInd w:val="0"/>
        <w:spacing w:line="360" w:lineRule="auto"/>
        <w:rPr>
          <w:rFonts w:ascii="黑体" w:eastAsia="黑体" w:hAnsi="宋体"/>
          <w:sz w:val="24"/>
          <w:szCs w:val="24"/>
        </w:rPr>
      </w:pPr>
      <w:r>
        <w:rPr>
          <w:rFonts w:ascii="黑体" w:eastAsia="黑体" w:hAnsi="宋体" w:cs="黑体" w:hint="eastAsia"/>
          <w:sz w:val="24"/>
          <w:szCs w:val="24"/>
        </w:rPr>
        <w:t>7</w:t>
      </w:r>
      <w:r w:rsidR="003B20BE" w:rsidRPr="00090E88">
        <w:rPr>
          <w:rFonts w:ascii="黑体" w:eastAsia="黑体" w:hAnsi="宋体" w:cs="黑体"/>
          <w:sz w:val="24"/>
          <w:szCs w:val="24"/>
        </w:rPr>
        <w:t>.</w:t>
      </w:r>
      <w:r w:rsidR="003B20BE">
        <w:rPr>
          <w:rFonts w:ascii="黑体" w:eastAsia="黑体" w:hAnsi="宋体" w:cs="黑体" w:hint="eastAsia"/>
          <w:sz w:val="24"/>
          <w:szCs w:val="24"/>
        </w:rPr>
        <w:t>4</w:t>
      </w:r>
      <w:r w:rsidR="003B20BE" w:rsidRPr="00090E88">
        <w:rPr>
          <w:rFonts w:ascii="黑体" w:eastAsia="黑体" w:hAnsi="宋体" w:cs="黑体"/>
          <w:sz w:val="24"/>
          <w:szCs w:val="24"/>
        </w:rPr>
        <w:t>.</w:t>
      </w:r>
      <w:r w:rsidR="003B20BE">
        <w:rPr>
          <w:rFonts w:ascii="黑体" w:eastAsia="黑体" w:hAnsi="宋体" w:cs="黑体" w:hint="eastAsia"/>
          <w:sz w:val="24"/>
          <w:szCs w:val="24"/>
        </w:rPr>
        <w:t>3</w:t>
      </w:r>
      <w:r w:rsidR="003B20BE" w:rsidRPr="00090E88">
        <w:rPr>
          <w:rFonts w:ascii="黑体" w:eastAsia="黑体" w:hAnsi="宋体" w:cs="黑体"/>
          <w:sz w:val="24"/>
          <w:szCs w:val="24"/>
        </w:rPr>
        <w:t xml:space="preserve">   </w:t>
      </w:r>
      <w:r w:rsidR="00F5350E">
        <w:rPr>
          <w:rFonts w:ascii="黑体" w:eastAsia="黑体" w:hAnsi="宋体" w:cs="黑体" w:hint="eastAsia"/>
          <w:sz w:val="24"/>
          <w:szCs w:val="24"/>
        </w:rPr>
        <w:t>确定召回措施</w:t>
      </w:r>
    </w:p>
    <w:p w:rsidR="00DB2F69" w:rsidRDefault="001F7CCB" w:rsidP="00DB2F69">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若缺陷消费品</w:t>
      </w:r>
      <w:r w:rsidR="001221E5">
        <w:rPr>
          <w:rFonts w:ascii="宋体" w:cs="宋体" w:hint="eastAsia"/>
          <w:sz w:val="24"/>
          <w:szCs w:val="24"/>
          <w:lang w:val="zh-CN"/>
        </w:rPr>
        <w:t>售出</w:t>
      </w:r>
      <w:r>
        <w:rPr>
          <w:rFonts w:ascii="宋体" w:cs="宋体" w:hint="eastAsia"/>
          <w:sz w:val="24"/>
          <w:szCs w:val="24"/>
          <w:lang w:val="zh-CN"/>
        </w:rPr>
        <w:t>则</w:t>
      </w:r>
      <w:r w:rsidR="001221E5">
        <w:rPr>
          <w:rFonts w:ascii="宋体" w:cs="宋体" w:hint="eastAsia"/>
          <w:sz w:val="24"/>
          <w:szCs w:val="24"/>
          <w:lang w:val="zh-CN"/>
        </w:rPr>
        <w:t>必须进行召回，若缺陷消费品仍在</w:t>
      </w:r>
      <w:r w:rsidR="00763D11">
        <w:rPr>
          <w:rFonts w:ascii="宋体" w:cs="宋体" w:hint="eastAsia"/>
          <w:sz w:val="24"/>
          <w:szCs w:val="24"/>
          <w:lang w:val="zh-CN"/>
        </w:rPr>
        <w:t>内部分销系统</w:t>
      </w:r>
      <w:r w:rsidR="001221E5">
        <w:rPr>
          <w:rFonts w:ascii="宋体" w:cs="宋体" w:hint="eastAsia"/>
          <w:sz w:val="24"/>
          <w:szCs w:val="24"/>
          <w:lang w:val="zh-CN"/>
        </w:rPr>
        <w:t>中，可考虑只进行撤回。</w:t>
      </w:r>
      <w:r>
        <w:rPr>
          <w:rFonts w:ascii="宋体" w:cs="宋体" w:hint="eastAsia"/>
          <w:sz w:val="24"/>
          <w:szCs w:val="24"/>
          <w:lang w:val="zh-CN"/>
        </w:rPr>
        <w:t>撤回</w:t>
      </w:r>
      <w:r w:rsidRPr="000C25AC">
        <w:rPr>
          <w:rFonts w:ascii="宋体" w:cs="宋体" w:hint="eastAsia"/>
          <w:sz w:val="24"/>
          <w:szCs w:val="24"/>
          <w:lang w:val="zh-CN"/>
        </w:rPr>
        <w:t>可以通过使用内部分销系统、内部物流网络</w:t>
      </w:r>
      <w:r>
        <w:rPr>
          <w:rFonts w:ascii="宋体" w:cs="宋体" w:hint="eastAsia"/>
          <w:sz w:val="24"/>
          <w:szCs w:val="24"/>
          <w:lang w:val="zh-CN"/>
        </w:rPr>
        <w:t>完成</w:t>
      </w:r>
      <w:r w:rsidRPr="000C25AC">
        <w:rPr>
          <w:rFonts w:ascii="宋体" w:cs="宋体" w:hint="eastAsia"/>
          <w:sz w:val="24"/>
          <w:szCs w:val="24"/>
          <w:lang w:val="zh-CN"/>
        </w:rPr>
        <w:t>，</w:t>
      </w:r>
      <w:r>
        <w:rPr>
          <w:rFonts w:ascii="宋体" w:cs="宋体" w:hint="eastAsia"/>
          <w:sz w:val="24"/>
          <w:szCs w:val="24"/>
          <w:lang w:val="zh-CN"/>
        </w:rPr>
        <w:t>召回则需要</w:t>
      </w:r>
      <w:r w:rsidRPr="000C25AC">
        <w:rPr>
          <w:rFonts w:ascii="宋体" w:cs="宋体" w:hint="eastAsia"/>
          <w:sz w:val="24"/>
          <w:szCs w:val="24"/>
          <w:lang w:val="zh-CN"/>
        </w:rPr>
        <w:t>通过消费者</w:t>
      </w:r>
      <w:r w:rsidR="001221E5">
        <w:rPr>
          <w:rFonts w:ascii="宋体" w:cs="宋体" w:hint="eastAsia"/>
          <w:sz w:val="24"/>
          <w:szCs w:val="24"/>
          <w:lang w:val="zh-CN"/>
        </w:rPr>
        <w:t>和购买消费品的分销商</w:t>
      </w:r>
      <w:r w:rsidRPr="000C25AC">
        <w:rPr>
          <w:rFonts w:ascii="宋体" w:cs="宋体" w:hint="eastAsia"/>
          <w:sz w:val="24"/>
          <w:szCs w:val="24"/>
          <w:lang w:val="zh-CN"/>
        </w:rPr>
        <w:t>退回完成。</w:t>
      </w:r>
    </w:p>
    <w:p w:rsidR="005951AB" w:rsidRDefault="00763D11" w:rsidP="005951A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召回措施是指法律法规明确规定的，消除缺陷</w:t>
      </w:r>
      <w:r w:rsidR="001E1E5D">
        <w:rPr>
          <w:rFonts w:ascii="宋体" w:cs="宋体" w:hint="eastAsia"/>
          <w:sz w:val="24"/>
          <w:szCs w:val="24"/>
          <w:lang w:val="zh-CN"/>
        </w:rPr>
        <w:t>、有效预防和降低缺陷可能导致的损害</w:t>
      </w:r>
      <w:r>
        <w:rPr>
          <w:rFonts w:ascii="宋体" w:cs="宋体" w:hint="eastAsia"/>
          <w:sz w:val="24"/>
          <w:szCs w:val="24"/>
          <w:lang w:val="zh-CN"/>
        </w:rPr>
        <w:t>的</w:t>
      </w:r>
      <w:r w:rsidR="00832DB8">
        <w:rPr>
          <w:rFonts w:ascii="宋体" w:cs="宋体" w:hint="eastAsia"/>
          <w:sz w:val="24"/>
          <w:szCs w:val="24"/>
          <w:lang w:val="zh-CN"/>
        </w:rPr>
        <w:t>措施，</w:t>
      </w:r>
      <w:r w:rsidR="00EE0E91">
        <w:rPr>
          <w:rFonts w:ascii="宋体" w:cs="宋体" w:hint="eastAsia"/>
          <w:sz w:val="24"/>
          <w:szCs w:val="24"/>
          <w:lang w:val="zh-CN"/>
        </w:rPr>
        <w:t>包括修正或补充标识、修理、更换、退货等。</w:t>
      </w:r>
      <w:r w:rsidR="002002C3">
        <w:rPr>
          <w:rFonts w:ascii="宋体" w:cs="宋体" w:hint="eastAsia"/>
          <w:sz w:val="24"/>
          <w:szCs w:val="24"/>
          <w:lang w:val="zh-CN"/>
        </w:rPr>
        <w:t>生产者</w:t>
      </w:r>
      <w:r w:rsidR="00DB2F69" w:rsidRPr="00460F1C">
        <w:rPr>
          <w:rFonts w:ascii="宋体" w:cs="宋体" w:hint="eastAsia"/>
          <w:sz w:val="24"/>
          <w:szCs w:val="24"/>
          <w:lang w:val="zh-CN"/>
        </w:rPr>
        <w:t>应</w:t>
      </w:r>
      <w:r w:rsidR="00DB2F69">
        <w:rPr>
          <w:rFonts w:ascii="宋体" w:cs="宋体" w:hint="eastAsia"/>
          <w:sz w:val="24"/>
          <w:szCs w:val="24"/>
          <w:lang w:val="zh-CN"/>
        </w:rPr>
        <w:t>综合</w:t>
      </w:r>
      <w:r w:rsidR="00DB2F69" w:rsidRPr="00460F1C">
        <w:rPr>
          <w:rFonts w:ascii="宋体" w:cs="宋体" w:hint="eastAsia"/>
          <w:sz w:val="24"/>
          <w:szCs w:val="24"/>
          <w:lang w:val="zh-CN"/>
        </w:rPr>
        <w:t>考虑影响风险程度的所有相关事实和环境因素、潜在伤害的性质和潜在伤害的严重程度</w:t>
      </w:r>
      <w:r w:rsidR="00DB2F69">
        <w:rPr>
          <w:rFonts w:ascii="宋体" w:cs="宋体" w:hint="eastAsia"/>
          <w:sz w:val="24"/>
          <w:szCs w:val="24"/>
          <w:lang w:val="zh-CN"/>
        </w:rPr>
        <w:t>等因素</w:t>
      </w:r>
      <w:r w:rsidR="002C2439">
        <w:rPr>
          <w:rFonts w:ascii="宋体" w:cs="宋体" w:hint="eastAsia"/>
          <w:sz w:val="24"/>
          <w:szCs w:val="24"/>
          <w:lang w:val="zh-CN"/>
        </w:rPr>
        <w:t>，</w:t>
      </w:r>
      <w:r w:rsidR="005951AB">
        <w:rPr>
          <w:rFonts w:ascii="宋体" w:cs="宋体" w:hint="eastAsia"/>
          <w:sz w:val="24"/>
          <w:szCs w:val="24"/>
          <w:lang w:val="zh-CN"/>
        </w:rPr>
        <w:t>决定具体的召回措施，</w:t>
      </w:r>
      <w:r w:rsidR="002002C3">
        <w:rPr>
          <w:rFonts w:ascii="宋体" w:cs="宋体" w:hint="eastAsia"/>
          <w:sz w:val="24"/>
          <w:szCs w:val="24"/>
          <w:lang w:val="zh-CN"/>
        </w:rPr>
        <w:t>生产者</w:t>
      </w:r>
      <w:r w:rsidR="005951AB">
        <w:rPr>
          <w:rFonts w:ascii="宋体" w:cs="宋体" w:hint="eastAsia"/>
          <w:sz w:val="24"/>
          <w:szCs w:val="24"/>
          <w:lang w:val="zh-CN"/>
        </w:rPr>
        <w:t>也</w:t>
      </w:r>
      <w:r w:rsidR="005951AB" w:rsidRPr="00460F1C">
        <w:rPr>
          <w:rFonts w:ascii="宋体" w:cs="宋体" w:hint="eastAsia"/>
          <w:sz w:val="24"/>
          <w:szCs w:val="24"/>
          <w:lang w:val="zh-CN"/>
        </w:rPr>
        <w:t>可以咨询专家以确定</w:t>
      </w:r>
      <w:r w:rsidR="005951AB">
        <w:rPr>
          <w:rFonts w:ascii="宋体" w:cs="宋体" w:hint="eastAsia"/>
          <w:sz w:val="24"/>
          <w:szCs w:val="24"/>
          <w:lang w:val="zh-CN"/>
        </w:rPr>
        <w:t>召回措施</w:t>
      </w:r>
      <w:r w:rsidR="005951AB" w:rsidRPr="00460F1C">
        <w:rPr>
          <w:rFonts w:ascii="宋体" w:cs="宋体" w:hint="eastAsia"/>
          <w:sz w:val="24"/>
          <w:szCs w:val="24"/>
          <w:lang w:val="zh-CN"/>
        </w:rPr>
        <w:t>的实用性、影响和效果。</w:t>
      </w:r>
    </w:p>
    <w:p w:rsidR="00DB2F69" w:rsidRDefault="00DB2F69" w:rsidP="005951A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具体应考虑的因素</w:t>
      </w:r>
      <w:r w:rsidRPr="00460F1C">
        <w:rPr>
          <w:rFonts w:ascii="宋体" w:cs="宋体" w:hint="eastAsia"/>
          <w:sz w:val="24"/>
          <w:szCs w:val="24"/>
          <w:lang w:val="zh-CN"/>
        </w:rPr>
        <w:t>包括：</w:t>
      </w:r>
    </w:p>
    <w:p w:rsidR="0021652E" w:rsidRPr="00460F1C" w:rsidRDefault="0021652E" w:rsidP="005951AB">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——生产者识别定位</w:t>
      </w:r>
      <w:r w:rsidRPr="00460F1C">
        <w:rPr>
          <w:rFonts w:ascii="宋体" w:cs="宋体" w:hint="eastAsia"/>
          <w:sz w:val="24"/>
          <w:szCs w:val="24"/>
          <w:lang w:val="zh-CN"/>
        </w:rPr>
        <w:t>缺陷</w:t>
      </w:r>
      <w:r>
        <w:rPr>
          <w:rFonts w:ascii="宋体" w:cs="宋体" w:hint="eastAsia"/>
          <w:sz w:val="24"/>
          <w:szCs w:val="24"/>
          <w:lang w:val="zh-CN"/>
        </w:rPr>
        <w:t>消费品</w:t>
      </w:r>
      <w:r w:rsidRPr="00460F1C">
        <w:rPr>
          <w:rFonts w:ascii="宋体" w:cs="宋体" w:hint="eastAsia"/>
          <w:sz w:val="24"/>
          <w:szCs w:val="24"/>
          <w:lang w:val="zh-CN"/>
        </w:rPr>
        <w:t>的能力；</w:t>
      </w:r>
    </w:p>
    <w:p w:rsidR="00DB2F69" w:rsidRPr="00460F1C" w:rsidRDefault="005951AB" w:rsidP="00DB2F69">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21652E">
        <w:rPr>
          <w:rFonts w:ascii="宋体" w:cs="宋体" w:hint="eastAsia"/>
          <w:sz w:val="24"/>
          <w:szCs w:val="24"/>
          <w:lang w:val="zh-CN"/>
        </w:rPr>
        <w:t>召回措施</w:t>
      </w:r>
      <w:r w:rsidR="00DB2F69" w:rsidRPr="00460F1C">
        <w:rPr>
          <w:rFonts w:ascii="宋体" w:cs="宋体" w:hint="eastAsia"/>
          <w:sz w:val="24"/>
          <w:szCs w:val="24"/>
          <w:lang w:val="zh-CN"/>
        </w:rPr>
        <w:t>的实用性</w:t>
      </w:r>
      <w:r w:rsidR="0021652E">
        <w:rPr>
          <w:rFonts w:ascii="宋体" w:cs="宋体" w:hint="eastAsia"/>
          <w:sz w:val="24"/>
          <w:szCs w:val="24"/>
          <w:lang w:val="zh-CN"/>
        </w:rPr>
        <w:t>、有效性</w:t>
      </w:r>
      <w:r w:rsidR="00DB2F69">
        <w:rPr>
          <w:rFonts w:ascii="宋体" w:cs="宋体" w:hint="eastAsia"/>
          <w:sz w:val="24"/>
          <w:szCs w:val="24"/>
          <w:lang w:val="zh-CN"/>
        </w:rPr>
        <w:t>；</w:t>
      </w:r>
    </w:p>
    <w:p w:rsidR="00DB2F69" w:rsidRDefault="005951AB" w:rsidP="00DB2F69">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w:t>
      </w:r>
      <w:r w:rsidR="002C2439">
        <w:rPr>
          <w:rFonts w:ascii="宋体" w:hint="eastAsia"/>
          <w:sz w:val="24"/>
          <w:szCs w:val="24"/>
          <w:lang w:val="zh-CN"/>
        </w:rPr>
        <w:t>生产者</w:t>
      </w:r>
      <w:r w:rsidR="00145B74">
        <w:rPr>
          <w:rFonts w:ascii="宋体" w:cs="宋体" w:hint="eastAsia"/>
          <w:sz w:val="24"/>
          <w:szCs w:val="24"/>
          <w:lang w:val="zh-CN"/>
        </w:rPr>
        <w:t>实施</w:t>
      </w:r>
      <w:r w:rsidR="00DB2F69" w:rsidRPr="00460F1C">
        <w:rPr>
          <w:rFonts w:ascii="宋体" w:cs="宋体" w:hint="eastAsia"/>
          <w:sz w:val="24"/>
          <w:szCs w:val="24"/>
          <w:lang w:val="zh-CN"/>
        </w:rPr>
        <w:t>召回</w:t>
      </w:r>
      <w:r w:rsidR="0021652E">
        <w:rPr>
          <w:rFonts w:ascii="宋体" w:cs="宋体" w:hint="eastAsia"/>
          <w:sz w:val="24"/>
          <w:szCs w:val="24"/>
          <w:lang w:val="zh-CN"/>
        </w:rPr>
        <w:t>措施</w:t>
      </w:r>
      <w:r w:rsidR="00DB2F69" w:rsidRPr="00460F1C">
        <w:rPr>
          <w:rFonts w:ascii="宋体" w:cs="宋体" w:hint="eastAsia"/>
          <w:sz w:val="24"/>
          <w:szCs w:val="24"/>
          <w:lang w:val="zh-CN"/>
        </w:rPr>
        <w:t>的能力；</w:t>
      </w:r>
    </w:p>
    <w:p w:rsidR="00DB2F69" w:rsidRPr="00460F1C" w:rsidRDefault="005951AB" w:rsidP="00DB2F69">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DB2F69" w:rsidRPr="00460F1C">
        <w:rPr>
          <w:rFonts w:ascii="宋体" w:cs="宋体" w:hint="eastAsia"/>
          <w:sz w:val="24"/>
          <w:szCs w:val="24"/>
          <w:lang w:val="zh-CN"/>
        </w:rPr>
        <w:t>消费者</w:t>
      </w:r>
      <w:r w:rsidR="0021652E">
        <w:rPr>
          <w:rFonts w:ascii="宋体" w:cs="宋体" w:hint="eastAsia"/>
          <w:sz w:val="24"/>
          <w:szCs w:val="24"/>
          <w:lang w:val="zh-CN"/>
        </w:rPr>
        <w:t>定位缺陷消费品和配合召回实施的能力；</w:t>
      </w:r>
    </w:p>
    <w:p w:rsidR="0021652E" w:rsidRPr="00460F1C" w:rsidRDefault="0021652E" w:rsidP="0021652E">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Pr="00460F1C">
        <w:rPr>
          <w:rFonts w:ascii="宋体" w:cs="宋体" w:hint="eastAsia"/>
          <w:sz w:val="24"/>
          <w:szCs w:val="24"/>
          <w:lang w:val="zh-CN"/>
        </w:rPr>
        <w:t>召回</w:t>
      </w:r>
      <w:r>
        <w:rPr>
          <w:rFonts w:ascii="宋体" w:cs="宋体" w:hint="eastAsia"/>
          <w:sz w:val="24"/>
          <w:szCs w:val="24"/>
          <w:lang w:val="zh-CN"/>
        </w:rPr>
        <w:t>措施</w:t>
      </w:r>
      <w:r w:rsidRPr="00460F1C">
        <w:rPr>
          <w:rFonts w:ascii="宋体" w:cs="宋体" w:hint="eastAsia"/>
          <w:sz w:val="24"/>
          <w:szCs w:val="24"/>
          <w:lang w:val="zh-CN"/>
        </w:rPr>
        <w:t>的预期</w:t>
      </w:r>
      <w:r>
        <w:rPr>
          <w:rFonts w:ascii="宋体" w:cs="宋体" w:hint="eastAsia"/>
          <w:sz w:val="24"/>
          <w:szCs w:val="24"/>
          <w:lang w:val="zh-CN"/>
        </w:rPr>
        <w:t>响应</w:t>
      </w:r>
      <w:r w:rsidRPr="00460F1C">
        <w:rPr>
          <w:rFonts w:ascii="宋体" w:cs="宋体" w:hint="eastAsia"/>
          <w:sz w:val="24"/>
          <w:szCs w:val="24"/>
          <w:lang w:val="zh-CN"/>
        </w:rPr>
        <w:t>率；</w:t>
      </w:r>
    </w:p>
    <w:p w:rsidR="00DB2F69" w:rsidRPr="00460F1C" w:rsidRDefault="005951AB" w:rsidP="00DB2F69">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lastRenderedPageBreak/>
        <w:t>——</w:t>
      </w:r>
      <w:r w:rsidR="00DB2F69" w:rsidRPr="00460F1C">
        <w:rPr>
          <w:rFonts w:ascii="宋体" w:cs="宋体" w:hint="eastAsia"/>
          <w:sz w:val="24"/>
          <w:szCs w:val="24"/>
          <w:lang w:val="zh-CN"/>
        </w:rPr>
        <w:t>召回</w:t>
      </w:r>
      <w:r w:rsidR="0021652E">
        <w:rPr>
          <w:rFonts w:ascii="宋体" w:cs="宋体" w:hint="eastAsia"/>
          <w:sz w:val="24"/>
          <w:szCs w:val="24"/>
          <w:lang w:val="zh-CN"/>
        </w:rPr>
        <w:t>措施</w:t>
      </w:r>
      <w:r w:rsidR="00DB2F69" w:rsidRPr="00460F1C">
        <w:rPr>
          <w:rFonts w:ascii="宋体" w:cs="宋体" w:hint="eastAsia"/>
          <w:sz w:val="24"/>
          <w:szCs w:val="24"/>
          <w:lang w:val="zh-CN"/>
        </w:rPr>
        <w:t>对于实现</w:t>
      </w:r>
      <w:r w:rsidR="0021652E">
        <w:rPr>
          <w:rFonts w:ascii="宋体" w:cs="宋体" w:hint="eastAsia"/>
          <w:sz w:val="24"/>
          <w:szCs w:val="24"/>
          <w:lang w:val="zh-CN"/>
        </w:rPr>
        <w:t>召回</w:t>
      </w:r>
      <w:r w:rsidR="00DB2F69" w:rsidRPr="00460F1C">
        <w:rPr>
          <w:rFonts w:ascii="宋体" w:cs="宋体" w:hint="eastAsia"/>
          <w:sz w:val="24"/>
          <w:szCs w:val="24"/>
          <w:lang w:val="zh-CN"/>
        </w:rPr>
        <w:t>目标的</w:t>
      </w:r>
      <w:r w:rsidR="00DB2F69">
        <w:rPr>
          <w:rFonts w:ascii="宋体" w:cs="宋体" w:hint="eastAsia"/>
          <w:sz w:val="24"/>
          <w:szCs w:val="24"/>
          <w:lang w:val="zh-CN"/>
        </w:rPr>
        <w:t>可行性</w:t>
      </w:r>
      <w:r w:rsidR="00DB2F69" w:rsidRPr="00460F1C">
        <w:rPr>
          <w:rFonts w:ascii="宋体" w:cs="宋体" w:hint="eastAsia"/>
          <w:sz w:val="24"/>
          <w:szCs w:val="24"/>
          <w:lang w:val="zh-CN"/>
        </w:rPr>
        <w:t>；</w:t>
      </w:r>
    </w:p>
    <w:p w:rsidR="0021652E" w:rsidRDefault="0021652E" w:rsidP="0021652E">
      <w:pPr>
        <w:spacing w:before="4" w:line="190" w:lineRule="exact"/>
        <w:rPr>
          <w:sz w:val="19"/>
          <w:szCs w:val="19"/>
        </w:rPr>
      </w:pPr>
      <w:bookmarkStart w:id="82" w:name="_Toc410640379"/>
      <w:bookmarkEnd w:id="81"/>
    </w:p>
    <w:p w:rsidR="00F54CF3" w:rsidRPr="00F54CF3" w:rsidRDefault="0021652E" w:rsidP="00F54CF3">
      <w:pPr>
        <w:pStyle w:val="2"/>
        <w:ind w:left="0"/>
        <w:jc w:val="both"/>
        <w:rPr>
          <w:b w:val="0"/>
          <w:bCs w:val="0"/>
          <w:sz w:val="24"/>
          <w:szCs w:val="24"/>
        </w:rPr>
      </w:pPr>
      <w:bookmarkStart w:id="83" w:name="_Toc427245383"/>
      <w:r>
        <w:rPr>
          <w:rFonts w:hint="eastAsia"/>
          <w:b w:val="0"/>
          <w:bCs w:val="0"/>
          <w:sz w:val="24"/>
          <w:szCs w:val="24"/>
        </w:rPr>
        <w:t>7</w:t>
      </w:r>
      <w:r w:rsidR="00F54CF3" w:rsidRPr="00F54CF3">
        <w:rPr>
          <w:b w:val="0"/>
          <w:bCs w:val="0"/>
          <w:sz w:val="24"/>
          <w:szCs w:val="24"/>
        </w:rPr>
        <w:t>.</w:t>
      </w:r>
      <w:r w:rsidR="00F23E5C">
        <w:rPr>
          <w:rFonts w:hint="eastAsia"/>
          <w:b w:val="0"/>
          <w:bCs w:val="0"/>
          <w:sz w:val="24"/>
          <w:szCs w:val="24"/>
        </w:rPr>
        <w:t>5</w:t>
      </w:r>
      <w:r w:rsidR="00F54CF3" w:rsidRPr="00F54CF3">
        <w:rPr>
          <w:b w:val="0"/>
          <w:bCs w:val="0"/>
          <w:sz w:val="24"/>
          <w:szCs w:val="24"/>
        </w:rPr>
        <w:t xml:space="preserve">   </w:t>
      </w:r>
      <w:r w:rsidR="00F23E5C">
        <w:rPr>
          <w:rFonts w:hint="eastAsia"/>
          <w:b w:val="0"/>
          <w:bCs w:val="0"/>
          <w:sz w:val="24"/>
          <w:szCs w:val="24"/>
        </w:rPr>
        <w:t>制定召回方案</w:t>
      </w:r>
      <w:bookmarkEnd w:id="83"/>
    </w:p>
    <w:p w:rsidR="00F54CF3" w:rsidRPr="005951AB" w:rsidRDefault="00F54CF3" w:rsidP="00F54CF3"/>
    <w:p w:rsidR="00F54CF3" w:rsidRDefault="0021652E" w:rsidP="00F54CF3">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rPr>
        <w:t>在最高管理层决策人或决策会议</w:t>
      </w:r>
      <w:proofErr w:type="gramStart"/>
      <w:r>
        <w:rPr>
          <w:rFonts w:ascii="宋体" w:cs="宋体" w:hint="eastAsia"/>
          <w:sz w:val="24"/>
          <w:szCs w:val="24"/>
        </w:rPr>
        <w:t>作出</w:t>
      </w:r>
      <w:proofErr w:type="gramEnd"/>
      <w:r w:rsidR="00F23E5C">
        <w:rPr>
          <w:rFonts w:ascii="宋体" w:cs="宋体" w:hint="eastAsia"/>
          <w:sz w:val="24"/>
          <w:szCs w:val="24"/>
        </w:rPr>
        <w:t>召回决策</w:t>
      </w:r>
      <w:r>
        <w:rPr>
          <w:rFonts w:ascii="宋体" w:cs="宋体" w:hint="eastAsia"/>
          <w:sz w:val="24"/>
          <w:szCs w:val="24"/>
        </w:rPr>
        <w:t>后，由召回决策</w:t>
      </w:r>
      <w:r w:rsidR="00F23E5C">
        <w:rPr>
          <w:rFonts w:ascii="宋体" w:cs="宋体" w:hint="eastAsia"/>
          <w:sz w:val="24"/>
          <w:szCs w:val="24"/>
        </w:rPr>
        <w:t>团队</w:t>
      </w:r>
      <w:r w:rsidR="00F23E5C">
        <w:rPr>
          <w:rFonts w:ascii="宋体" w:cs="宋体" w:hint="eastAsia"/>
          <w:sz w:val="24"/>
          <w:szCs w:val="24"/>
          <w:lang w:val="zh-CN"/>
        </w:rPr>
        <w:t>制定详尽的召回方案</w:t>
      </w:r>
      <w:r w:rsidR="00F54CF3">
        <w:rPr>
          <w:rFonts w:ascii="宋体" w:cs="宋体" w:hint="eastAsia"/>
          <w:sz w:val="24"/>
          <w:szCs w:val="24"/>
          <w:lang w:val="zh-CN"/>
        </w:rPr>
        <w:t>，形成有效的书面文件，</w:t>
      </w:r>
      <w:r w:rsidR="00F23E5C">
        <w:rPr>
          <w:rFonts w:ascii="宋体" w:cs="宋体" w:hint="eastAsia"/>
          <w:sz w:val="24"/>
          <w:szCs w:val="24"/>
          <w:lang w:val="zh-CN"/>
        </w:rPr>
        <w:t>召回方案</w:t>
      </w:r>
      <w:r w:rsidR="00D504A4" w:rsidRPr="001811B8">
        <w:rPr>
          <w:rFonts w:ascii="宋体" w:cs="宋体" w:hint="eastAsia"/>
          <w:sz w:val="24"/>
          <w:szCs w:val="24"/>
          <w:lang w:val="zh-CN"/>
        </w:rPr>
        <w:t>应</w:t>
      </w:r>
      <w:r w:rsidR="00D504A4">
        <w:rPr>
          <w:rFonts w:ascii="宋体" w:cs="宋体" w:hint="eastAsia"/>
          <w:sz w:val="24"/>
          <w:szCs w:val="24"/>
          <w:lang w:val="zh-CN"/>
        </w:rPr>
        <w:t>考虑</w:t>
      </w:r>
      <w:r w:rsidR="00D504A4" w:rsidRPr="001811B8">
        <w:rPr>
          <w:rFonts w:ascii="宋体" w:cs="宋体" w:hint="eastAsia"/>
          <w:sz w:val="24"/>
          <w:szCs w:val="24"/>
          <w:lang w:val="zh-CN"/>
        </w:rPr>
        <w:t>包含</w:t>
      </w:r>
      <w:r w:rsidR="00D504A4">
        <w:rPr>
          <w:rFonts w:ascii="宋体" w:cs="宋体" w:hint="eastAsia"/>
          <w:sz w:val="24"/>
          <w:szCs w:val="24"/>
          <w:lang w:val="zh-CN"/>
        </w:rPr>
        <w:t>以下内容</w:t>
      </w:r>
      <w:r w:rsidR="00F23E5C">
        <w:rPr>
          <w:rFonts w:ascii="宋体" w:cs="宋体" w:hint="eastAsia"/>
          <w:sz w:val="24"/>
          <w:szCs w:val="24"/>
          <w:lang w:val="zh-CN"/>
        </w:rPr>
        <w:t>：</w:t>
      </w:r>
    </w:p>
    <w:p w:rsidR="00D504A4" w:rsidRPr="00B70247" w:rsidRDefault="0021652E" w:rsidP="00D504A4">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（1</w:t>
      </w:r>
      <w:r w:rsidR="00D504A4">
        <w:rPr>
          <w:rFonts w:ascii="宋体" w:hint="eastAsia"/>
          <w:sz w:val="24"/>
          <w:szCs w:val="24"/>
          <w:lang w:val="zh-CN"/>
        </w:rPr>
        <w:t>）</w:t>
      </w:r>
      <w:r w:rsidR="00D504A4" w:rsidRPr="001811B8">
        <w:rPr>
          <w:rFonts w:ascii="宋体" w:cs="宋体" w:hint="eastAsia"/>
          <w:sz w:val="24"/>
          <w:szCs w:val="24"/>
          <w:lang w:val="zh-CN"/>
        </w:rPr>
        <w:t>使用无相关知识背景的人员</w:t>
      </w:r>
      <w:r w:rsidR="00D504A4">
        <w:rPr>
          <w:rFonts w:ascii="宋体" w:cs="宋体" w:hint="eastAsia"/>
          <w:sz w:val="24"/>
          <w:szCs w:val="24"/>
          <w:lang w:val="zh-CN"/>
        </w:rPr>
        <w:t>也易于理解的术语解释缺陷及可能引发的风险的性质和范围。</w:t>
      </w:r>
    </w:p>
    <w:p w:rsidR="00D504A4" w:rsidRPr="00B70247" w:rsidRDefault="0021652E" w:rsidP="00D504A4">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（2</w:t>
      </w:r>
      <w:r w:rsidR="00D504A4">
        <w:rPr>
          <w:rFonts w:ascii="宋体" w:hint="eastAsia"/>
          <w:sz w:val="24"/>
          <w:szCs w:val="24"/>
          <w:lang w:val="zh-CN"/>
        </w:rPr>
        <w:t>）</w:t>
      </w:r>
      <w:r>
        <w:rPr>
          <w:rFonts w:ascii="宋体" w:cs="宋体" w:hint="eastAsia"/>
          <w:sz w:val="24"/>
          <w:szCs w:val="24"/>
          <w:lang w:val="zh-CN"/>
        </w:rPr>
        <w:t>缺陷消费品</w:t>
      </w:r>
      <w:r w:rsidR="00D504A4" w:rsidRPr="00B70247">
        <w:rPr>
          <w:rFonts w:ascii="宋体" w:cs="宋体" w:hint="eastAsia"/>
          <w:sz w:val="24"/>
          <w:szCs w:val="24"/>
          <w:lang w:val="zh-CN"/>
        </w:rPr>
        <w:t>的可能</w:t>
      </w:r>
      <w:r w:rsidR="00D504A4">
        <w:rPr>
          <w:rFonts w:ascii="宋体" w:cs="宋体" w:hint="eastAsia"/>
          <w:sz w:val="24"/>
          <w:szCs w:val="24"/>
          <w:lang w:val="zh-CN"/>
        </w:rPr>
        <w:t>的</w:t>
      </w:r>
      <w:r w:rsidR="00D504A4" w:rsidRPr="00B70247">
        <w:rPr>
          <w:rFonts w:ascii="宋体" w:cs="宋体" w:hint="eastAsia"/>
          <w:sz w:val="24"/>
          <w:szCs w:val="24"/>
          <w:lang w:val="zh-CN"/>
        </w:rPr>
        <w:t>销售范围，以及</w:t>
      </w:r>
      <w:r>
        <w:rPr>
          <w:rFonts w:ascii="宋体" w:cs="宋体" w:hint="eastAsia"/>
          <w:sz w:val="24"/>
          <w:szCs w:val="24"/>
          <w:lang w:val="zh-CN"/>
        </w:rPr>
        <w:t>缺陷消费品</w:t>
      </w:r>
      <w:r w:rsidR="00D504A4" w:rsidRPr="00B70247">
        <w:rPr>
          <w:rFonts w:ascii="宋体" w:cs="宋体" w:hint="eastAsia"/>
          <w:sz w:val="24"/>
          <w:szCs w:val="24"/>
          <w:lang w:val="zh-CN"/>
        </w:rPr>
        <w:t>数量的</w:t>
      </w:r>
      <w:r w:rsidR="00D504A4">
        <w:rPr>
          <w:rFonts w:ascii="宋体" w:cs="宋体" w:hint="eastAsia"/>
          <w:sz w:val="24"/>
          <w:szCs w:val="24"/>
          <w:lang w:val="zh-CN"/>
        </w:rPr>
        <w:t>估算</w:t>
      </w:r>
      <w:r w:rsidR="00D504A4" w:rsidRPr="00B70247">
        <w:rPr>
          <w:rFonts w:ascii="宋体" w:cs="宋体" w:hint="eastAsia"/>
          <w:sz w:val="24"/>
          <w:szCs w:val="24"/>
          <w:lang w:val="zh-CN"/>
        </w:rPr>
        <w:t>；</w:t>
      </w:r>
    </w:p>
    <w:p w:rsidR="00D504A4" w:rsidRDefault="0021652E" w:rsidP="00D504A4">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（3</w:t>
      </w:r>
      <w:r w:rsidR="00D504A4">
        <w:rPr>
          <w:rFonts w:ascii="宋体" w:hint="eastAsia"/>
          <w:sz w:val="24"/>
          <w:szCs w:val="24"/>
          <w:lang w:val="zh-CN"/>
        </w:rPr>
        <w:t>）</w:t>
      </w:r>
      <w:r>
        <w:rPr>
          <w:rFonts w:ascii="宋体" w:cs="宋体" w:hint="eastAsia"/>
          <w:sz w:val="24"/>
          <w:szCs w:val="24"/>
          <w:lang w:val="zh-CN"/>
        </w:rPr>
        <w:t>缺陷消费品</w:t>
      </w:r>
      <w:r w:rsidR="00D504A4" w:rsidRPr="00B70247">
        <w:rPr>
          <w:rFonts w:ascii="宋体" w:cs="宋体" w:hint="eastAsia"/>
          <w:sz w:val="24"/>
          <w:szCs w:val="24"/>
          <w:lang w:val="zh-CN"/>
        </w:rPr>
        <w:t>引起</w:t>
      </w:r>
      <w:r w:rsidR="0091045E">
        <w:rPr>
          <w:rFonts w:ascii="宋体" w:cs="宋体" w:hint="eastAsia"/>
          <w:sz w:val="24"/>
          <w:szCs w:val="24"/>
          <w:lang w:val="zh-CN"/>
        </w:rPr>
        <w:t>风险</w:t>
      </w:r>
      <w:r w:rsidR="00D504A4">
        <w:rPr>
          <w:rFonts w:ascii="宋体" w:cs="宋体" w:hint="eastAsia"/>
          <w:sz w:val="24"/>
          <w:szCs w:val="24"/>
          <w:lang w:val="zh-CN"/>
        </w:rPr>
        <w:t>或伤害的情景或模式；</w:t>
      </w:r>
    </w:p>
    <w:p w:rsidR="00D504A4" w:rsidRPr="00B70247" w:rsidRDefault="0021652E" w:rsidP="00D504A4">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（4</w:t>
      </w:r>
      <w:r w:rsidR="00D504A4">
        <w:rPr>
          <w:rFonts w:ascii="宋体" w:hint="eastAsia"/>
          <w:sz w:val="24"/>
          <w:szCs w:val="24"/>
          <w:lang w:val="zh-CN"/>
        </w:rPr>
        <w:t>）</w:t>
      </w:r>
      <w:r w:rsidR="002002C3">
        <w:rPr>
          <w:rFonts w:ascii="宋体" w:cs="宋体" w:hint="eastAsia"/>
          <w:sz w:val="24"/>
          <w:szCs w:val="24"/>
          <w:lang w:val="zh-CN"/>
        </w:rPr>
        <w:t>生产者</w:t>
      </w:r>
      <w:r w:rsidR="00D504A4" w:rsidRPr="00B70247">
        <w:rPr>
          <w:rFonts w:ascii="宋体" w:cs="宋体" w:hint="eastAsia"/>
          <w:sz w:val="24"/>
          <w:szCs w:val="24"/>
          <w:lang w:val="zh-CN"/>
        </w:rPr>
        <w:t>消除缺陷</w:t>
      </w:r>
      <w:r w:rsidR="00D504A4">
        <w:rPr>
          <w:rFonts w:ascii="宋体" w:cs="宋体" w:hint="eastAsia"/>
          <w:sz w:val="24"/>
          <w:szCs w:val="24"/>
          <w:lang w:val="zh-CN"/>
        </w:rPr>
        <w:t>或消除降低相关风险</w:t>
      </w:r>
      <w:r w:rsidR="00D504A4" w:rsidRPr="00B70247">
        <w:rPr>
          <w:rFonts w:ascii="宋体" w:cs="宋体" w:hint="eastAsia"/>
          <w:sz w:val="24"/>
          <w:szCs w:val="24"/>
          <w:lang w:val="zh-CN"/>
        </w:rPr>
        <w:t>的措施；</w:t>
      </w:r>
    </w:p>
    <w:p w:rsidR="00D504A4" w:rsidRPr="00B70247" w:rsidRDefault="0021652E" w:rsidP="00D504A4">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（5</w:t>
      </w:r>
      <w:r w:rsidR="00D504A4">
        <w:rPr>
          <w:rFonts w:ascii="宋体" w:hint="eastAsia"/>
          <w:sz w:val="24"/>
          <w:szCs w:val="24"/>
          <w:lang w:val="zh-CN"/>
        </w:rPr>
        <w:t>）</w:t>
      </w:r>
      <w:r w:rsidR="00D504A4" w:rsidRPr="00B70247">
        <w:rPr>
          <w:rFonts w:ascii="宋体" w:cs="宋体" w:hint="eastAsia"/>
          <w:sz w:val="24"/>
          <w:szCs w:val="24"/>
          <w:lang w:val="zh-CN"/>
        </w:rPr>
        <w:t>消费者降低</w:t>
      </w:r>
      <w:r w:rsidR="00D504A4">
        <w:rPr>
          <w:rFonts w:ascii="宋体" w:cs="宋体" w:hint="eastAsia"/>
          <w:sz w:val="24"/>
          <w:szCs w:val="24"/>
          <w:lang w:val="zh-CN"/>
        </w:rPr>
        <w:t>或避免风险可</w:t>
      </w:r>
      <w:r w:rsidR="00D504A4" w:rsidRPr="00B70247">
        <w:rPr>
          <w:rFonts w:ascii="宋体" w:cs="宋体" w:hint="eastAsia"/>
          <w:sz w:val="24"/>
          <w:szCs w:val="24"/>
          <w:lang w:val="zh-CN"/>
        </w:rPr>
        <w:t>采取</w:t>
      </w:r>
      <w:r w:rsidR="00D504A4">
        <w:rPr>
          <w:rFonts w:ascii="宋体" w:cs="宋体" w:hint="eastAsia"/>
          <w:sz w:val="24"/>
          <w:szCs w:val="24"/>
          <w:lang w:val="zh-CN"/>
        </w:rPr>
        <w:t>的</w:t>
      </w:r>
      <w:r w:rsidR="00D504A4" w:rsidRPr="00B70247">
        <w:rPr>
          <w:rFonts w:ascii="宋体" w:cs="宋体" w:hint="eastAsia"/>
          <w:sz w:val="24"/>
          <w:szCs w:val="24"/>
          <w:lang w:val="zh-CN"/>
        </w:rPr>
        <w:t>紧急处置措施；</w:t>
      </w:r>
    </w:p>
    <w:p w:rsidR="001221E5" w:rsidRDefault="0021652E" w:rsidP="00D504A4">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（6</w:t>
      </w:r>
      <w:r w:rsidR="00D504A4">
        <w:rPr>
          <w:rFonts w:ascii="宋体" w:hint="eastAsia"/>
          <w:sz w:val="24"/>
          <w:szCs w:val="24"/>
          <w:lang w:val="zh-CN"/>
        </w:rPr>
        <w:t>）</w:t>
      </w:r>
      <w:r w:rsidR="001221E5">
        <w:rPr>
          <w:rFonts w:ascii="宋体" w:hint="eastAsia"/>
          <w:sz w:val="24"/>
          <w:szCs w:val="24"/>
          <w:lang w:val="zh-CN"/>
        </w:rPr>
        <w:t>生产者提供的消费者可选择的召回方式；</w:t>
      </w:r>
    </w:p>
    <w:p w:rsidR="00D504A4" w:rsidRDefault="0021652E" w:rsidP="00D504A4">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（7</w:t>
      </w:r>
      <w:r w:rsidR="001221E5">
        <w:rPr>
          <w:rFonts w:ascii="宋体" w:hint="eastAsia"/>
          <w:sz w:val="24"/>
          <w:szCs w:val="24"/>
          <w:lang w:val="zh-CN"/>
        </w:rPr>
        <w:t>）</w:t>
      </w:r>
      <w:r w:rsidR="00D504A4" w:rsidRPr="00B70247">
        <w:rPr>
          <w:rFonts w:ascii="宋体" w:cs="宋体" w:hint="eastAsia"/>
          <w:sz w:val="24"/>
          <w:szCs w:val="24"/>
          <w:lang w:val="zh-CN"/>
        </w:rPr>
        <w:t>确定</w:t>
      </w:r>
      <w:r w:rsidR="00D504A4">
        <w:rPr>
          <w:rFonts w:ascii="宋体" w:cs="宋体" w:hint="eastAsia"/>
          <w:sz w:val="24"/>
          <w:szCs w:val="24"/>
          <w:lang w:val="zh-CN"/>
        </w:rPr>
        <w:t>受影响的消费者</w:t>
      </w:r>
      <w:r w:rsidR="00D504A4" w:rsidRPr="00B70247">
        <w:rPr>
          <w:rFonts w:ascii="宋体" w:cs="宋体" w:hint="eastAsia"/>
          <w:sz w:val="24"/>
          <w:szCs w:val="24"/>
          <w:lang w:val="zh-CN"/>
        </w:rPr>
        <w:t>，及</w:t>
      </w:r>
      <w:r w:rsidR="005E64BE">
        <w:rPr>
          <w:rFonts w:ascii="宋体" w:cs="宋体" w:hint="eastAsia"/>
          <w:sz w:val="24"/>
          <w:szCs w:val="24"/>
          <w:lang w:val="zh-CN"/>
        </w:rPr>
        <w:t>生产者</w:t>
      </w:r>
      <w:r w:rsidR="00D504A4" w:rsidRPr="00B70247">
        <w:rPr>
          <w:rFonts w:ascii="宋体" w:cs="宋体" w:hint="eastAsia"/>
          <w:sz w:val="24"/>
          <w:szCs w:val="24"/>
          <w:lang w:val="zh-CN"/>
        </w:rPr>
        <w:t>如何</w:t>
      </w:r>
      <w:r w:rsidR="00D504A4">
        <w:rPr>
          <w:rFonts w:ascii="宋体" w:cs="宋体" w:hint="eastAsia"/>
          <w:sz w:val="24"/>
          <w:szCs w:val="24"/>
          <w:lang w:val="zh-CN"/>
        </w:rPr>
        <w:t>通知相关消费者</w:t>
      </w:r>
      <w:r w:rsidR="00D504A4" w:rsidRPr="00B70247">
        <w:rPr>
          <w:rFonts w:ascii="宋体" w:cs="宋体" w:hint="eastAsia"/>
          <w:sz w:val="24"/>
          <w:szCs w:val="24"/>
          <w:lang w:val="zh-CN"/>
        </w:rPr>
        <w:t>；</w:t>
      </w:r>
    </w:p>
    <w:p w:rsidR="00D504A4" w:rsidRPr="00B70247" w:rsidRDefault="0021652E" w:rsidP="00D504A4">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（8</w:t>
      </w:r>
      <w:r w:rsidR="001221E5">
        <w:rPr>
          <w:rFonts w:ascii="宋体" w:hint="eastAsia"/>
          <w:sz w:val="24"/>
          <w:szCs w:val="24"/>
          <w:lang w:val="zh-CN"/>
        </w:rPr>
        <w:t>）</w:t>
      </w:r>
      <w:r w:rsidR="00D504A4">
        <w:rPr>
          <w:rFonts w:ascii="宋体" w:cs="宋体" w:hint="eastAsia"/>
          <w:sz w:val="24"/>
          <w:szCs w:val="24"/>
          <w:lang w:val="zh-CN"/>
        </w:rPr>
        <w:t>召回成本的估算及财务资源及相关人力、库存等资源的准备；</w:t>
      </w:r>
    </w:p>
    <w:p w:rsidR="00D504A4" w:rsidRDefault="0021652E" w:rsidP="00D504A4">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（9</w:t>
      </w:r>
      <w:r w:rsidR="001221E5">
        <w:rPr>
          <w:rFonts w:ascii="宋体" w:hint="eastAsia"/>
          <w:sz w:val="24"/>
          <w:szCs w:val="24"/>
          <w:lang w:val="zh-CN"/>
        </w:rPr>
        <w:t>）</w:t>
      </w:r>
      <w:r w:rsidR="005E64BE">
        <w:rPr>
          <w:rFonts w:ascii="宋体" w:cs="宋体" w:hint="eastAsia"/>
          <w:sz w:val="24"/>
          <w:szCs w:val="24"/>
          <w:lang w:val="zh-CN"/>
        </w:rPr>
        <w:t>生产者</w:t>
      </w:r>
      <w:r w:rsidR="00D504A4">
        <w:rPr>
          <w:rFonts w:ascii="宋体" w:cs="宋体" w:hint="eastAsia"/>
          <w:sz w:val="24"/>
          <w:szCs w:val="24"/>
          <w:lang w:val="zh-CN"/>
        </w:rPr>
        <w:t>对相关法律和法规要求的应对；</w:t>
      </w:r>
    </w:p>
    <w:p w:rsidR="00F54CF3" w:rsidRPr="00D504A4" w:rsidRDefault="0021652E" w:rsidP="00D504A4">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（10</w:t>
      </w:r>
      <w:r w:rsidR="001221E5">
        <w:rPr>
          <w:rFonts w:ascii="宋体" w:cs="宋体" w:hint="eastAsia"/>
          <w:sz w:val="24"/>
          <w:szCs w:val="24"/>
          <w:lang w:val="zh-CN"/>
        </w:rPr>
        <w:t>）</w:t>
      </w:r>
      <w:r w:rsidR="005E64BE">
        <w:rPr>
          <w:rFonts w:ascii="宋体" w:cs="宋体" w:hint="eastAsia"/>
          <w:sz w:val="24"/>
          <w:szCs w:val="24"/>
          <w:lang w:val="zh-CN"/>
        </w:rPr>
        <w:t>生产者</w:t>
      </w:r>
      <w:r w:rsidR="00D504A4">
        <w:rPr>
          <w:rFonts w:ascii="宋体" w:cs="宋体" w:hint="eastAsia"/>
          <w:sz w:val="24"/>
          <w:szCs w:val="24"/>
          <w:lang w:val="zh-CN"/>
        </w:rPr>
        <w:t>与监管机关的联络沟通计划。</w:t>
      </w:r>
    </w:p>
    <w:p w:rsidR="0021652E" w:rsidRDefault="0021652E" w:rsidP="0021652E">
      <w:pPr>
        <w:spacing w:before="4" w:line="190" w:lineRule="exact"/>
        <w:rPr>
          <w:sz w:val="19"/>
          <w:szCs w:val="19"/>
        </w:rPr>
      </w:pPr>
    </w:p>
    <w:p w:rsidR="00F23E5C" w:rsidRPr="00F54CF3" w:rsidRDefault="0021652E" w:rsidP="00F23E5C">
      <w:pPr>
        <w:pStyle w:val="2"/>
        <w:ind w:left="0"/>
        <w:jc w:val="both"/>
        <w:rPr>
          <w:b w:val="0"/>
          <w:bCs w:val="0"/>
          <w:sz w:val="24"/>
          <w:szCs w:val="24"/>
        </w:rPr>
      </w:pPr>
      <w:bookmarkStart w:id="84" w:name="_Toc427245384"/>
      <w:r>
        <w:rPr>
          <w:rFonts w:hint="eastAsia"/>
          <w:b w:val="0"/>
          <w:bCs w:val="0"/>
          <w:sz w:val="24"/>
          <w:szCs w:val="24"/>
        </w:rPr>
        <w:t>7</w:t>
      </w:r>
      <w:r w:rsidR="00F23E5C" w:rsidRPr="00F54CF3">
        <w:rPr>
          <w:b w:val="0"/>
          <w:bCs w:val="0"/>
          <w:sz w:val="24"/>
          <w:szCs w:val="24"/>
        </w:rPr>
        <w:t>.</w:t>
      </w:r>
      <w:r w:rsidR="00F23E5C">
        <w:rPr>
          <w:rFonts w:hint="eastAsia"/>
          <w:b w:val="0"/>
          <w:bCs w:val="0"/>
          <w:sz w:val="24"/>
          <w:szCs w:val="24"/>
        </w:rPr>
        <w:t>6</w:t>
      </w:r>
      <w:r w:rsidR="00F23E5C" w:rsidRPr="00F54CF3">
        <w:rPr>
          <w:b w:val="0"/>
          <w:bCs w:val="0"/>
          <w:sz w:val="24"/>
          <w:szCs w:val="24"/>
        </w:rPr>
        <w:t xml:space="preserve">   </w:t>
      </w:r>
      <w:r w:rsidR="00F23E5C">
        <w:rPr>
          <w:rFonts w:hint="eastAsia"/>
          <w:b w:val="0"/>
          <w:bCs w:val="0"/>
          <w:sz w:val="24"/>
          <w:szCs w:val="24"/>
        </w:rPr>
        <w:t>备案召回计划</w:t>
      </w:r>
      <w:bookmarkEnd w:id="84"/>
    </w:p>
    <w:p w:rsidR="00F23E5C" w:rsidRPr="005951AB" w:rsidRDefault="00F23E5C" w:rsidP="00F23E5C"/>
    <w:p w:rsidR="00F23E5C" w:rsidRDefault="00F23E5C" w:rsidP="00D504A4">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召回决策具有法律效力的最终的形式，是向监督机关备案的召回计划，生产者向监管机关备案的召回计划应该与内部形成的召回方案保持一致，召回方案应具有更详尽的内容。</w:t>
      </w:r>
    </w:p>
    <w:p w:rsidR="00D504A4" w:rsidRDefault="00D504A4" w:rsidP="00D504A4">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依据法律法规的规定</w:t>
      </w:r>
      <w:r w:rsidRPr="001811B8">
        <w:rPr>
          <w:rFonts w:ascii="宋体" w:cs="宋体" w:hint="eastAsia"/>
          <w:sz w:val="24"/>
          <w:szCs w:val="24"/>
          <w:lang w:val="zh-CN"/>
        </w:rPr>
        <w:t>，</w:t>
      </w:r>
      <w:r w:rsidR="002002C3">
        <w:rPr>
          <w:rFonts w:ascii="宋体" w:cs="宋体" w:hint="eastAsia"/>
          <w:sz w:val="24"/>
          <w:szCs w:val="24"/>
          <w:lang w:val="zh-CN"/>
        </w:rPr>
        <w:t>生产者</w:t>
      </w:r>
      <w:r>
        <w:rPr>
          <w:rFonts w:ascii="宋体" w:cs="宋体" w:hint="eastAsia"/>
          <w:sz w:val="24"/>
          <w:szCs w:val="24"/>
          <w:lang w:val="zh-CN"/>
        </w:rPr>
        <w:t>应向</w:t>
      </w:r>
      <w:r w:rsidRPr="001811B8">
        <w:rPr>
          <w:rFonts w:ascii="宋体" w:cs="宋体" w:hint="eastAsia"/>
          <w:sz w:val="24"/>
          <w:szCs w:val="24"/>
          <w:lang w:val="zh-CN"/>
        </w:rPr>
        <w:t>监管机关</w:t>
      </w:r>
      <w:r>
        <w:rPr>
          <w:rFonts w:ascii="宋体" w:cs="宋体" w:hint="eastAsia"/>
          <w:sz w:val="24"/>
          <w:szCs w:val="24"/>
          <w:lang w:val="zh-CN"/>
        </w:rPr>
        <w:t>通报备案召回计划</w:t>
      </w:r>
      <w:r w:rsidR="00F23E5C">
        <w:rPr>
          <w:rFonts w:ascii="宋体" w:cs="宋体" w:hint="eastAsia"/>
          <w:sz w:val="24"/>
          <w:szCs w:val="24"/>
          <w:lang w:val="zh-CN"/>
        </w:rPr>
        <w:t>，完成备案</w:t>
      </w:r>
      <w:r>
        <w:rPr>
          <w:rFonts w:ascii="宋体" w:cs="宋体" w:hint="eastAsia"/>
          <w:sz w:val="24"/>
          <w:szCs w:val="24"/>
          <w:lang w:val="zh-CN"/>
        </w:rPr>
        <w:t>后方可实施</w:t>
      </w:r>
      <w:r w:rsidR="00314DA7">
        <w:rPr>
          <w:rFonts w:ascii="宋体" w:cs="宋体" w:hint="eastAsia"/>
          <w:sz w:val="24"/>
          <w:szCs w:val="24"/>
          <w:lang w:val="zh-CN"/>
        </w:rPr>
        <w:t>召回</w:t>
      </w:r>
      <w:r>
        <w:rPr>
          <w:rFonts w:ascii="宋体" w:cs="宋体" w:hint="eastAsia"/>
          <w:sz w:val="24"/>
          <w:szCs w:val="24"/>
          <w:lang w:val="zh-CN"/>
        </w:rPr>
        <w:t>。</w:t>
      </w:r>
      <w:r w:rsidR="002002C3">
        <w:rPr>
          <w:rFonts w:ascii="宋体" w:cs="宋体" w:hint="eastAsia"/>
          <w:sz w:val="24"/>
          <w:szCs w:val="24"/>
          <w:lang w:val="zh-CN"/>
        </w:rPr>
        <w:t>生产者</w:t>
      </w:r>
      <w:r>
        <w:rPr>
          <w:rFonts w:ascii="宋体" w:cs="宋体" w:hint="eastAsia"/>
          <w:sz w:val="24"/>
          <w:szCs w:val="24"/>
          <w:lang w:val="zh-CN"/>
        </w:rPr>
        <w:t>应</w:t>
      </w:r>
      <w:r w:rsidR="00F54CF3">
        <w:rPr>
          <w:rFonts w:ascii="宋体" w:cs="宋体" w:hint="eastAsia"/>
          <w:sz w:val="24"/>
          <w:szCs w:val="24"/>
          <w:lang w:val="zh-CN"/>
        </w:rPr>
        <w:t>依据法律法规</w:t>
      </w:r>
      <w:r w:rsidR="00314DA7">
        <w:rPr>
          <w:rFonts w:ascii="宋体" w:cs="宋体" w:hint="eastAsia"/>
          <w:sz w:val="24"/>
          <w:szCs w:val="24"/>
          <w:lang w:val="zh-CN"/>
        </w:rPr>
        <w:t>和监管机关</w:t>
      </w:r>
      <w:r w:rsidR="00F54CF3">
        <w:rPr>
          <w:rFonts w:ascii="宋体" w:cs="宋体" w:hint="eastAsia"/>
          <w:sz w:val="24"/>
          <w:szCs w:val="24"/>
          <w:lang w:val="zh-CN"/>
        </w:rPr>
        <w:t>的要求及诚实信用原则，如实向监管机关报告</w:t>
      </w:r>
      <w:r w:rsidR="00314DA7">
        <w:rPr>
          <w:rFonts w:ascii="宋体" w:cs="宋体" w:hint="eastAsia"/>
          <w:sz w:val="24"/>
          <w:szCs w:val="24"/>
          <w:lang w:val="zh-CN"/>
        </w:rPr>
        <w:t>调查分析</w:t>
      </w:r>
      <w:r w:rsidR="00F54CF3">
        <w:rPr>
          <w:rFonts w:ascii="宋体" w:cs="宋体" w:hint="eastAsia"/>
          <w:sz w:val="24"/>
          <w:szCs w:val="24"/>
          <w:lang w:val="zh-CN"/>
        </w:rPr>
        <w:t>的过程和相关信息，在</w:t>
      </w:r>
      <w:r w:rsidR="00314DA7">
        <w:rPr>
          <w:rFonts w:ascii="宋体" w:cs="宋体" w:hint="eastAsia"/>
          <w:sz w:val="24"/>
          <w:szCs w:val="24"/>
          <w:lang w:val="zh-CN"/>
        </w:rPr>
        <w:t>监管机关要求</w:t>
      </w:r>
      <w:r w:rsidR="00F54CF3">
        <w:rPr>
          <w:rFonts w:ascii="宋体" w:cs="宋体" w:hint="eastAsia"/>
          <w:sz w:val="24"/>
          <w:szCs w:val="24"/>
          <w:lang w:val="zh-CN"/>
        </w:rPr>
        <w:t>或具有重大安全风险的情况下，与监管机关进行信息交流及技术会商。</w:t>
      </w:r>
      <w:r w:rsidR="00F54CF3" w:rsidRPr="00D73D29">
        <w:rPr>
          <w:rFonts w:ascii="宋体" w:cs="宋体" w:hint="eastAsia"/>
          <w:sz w:val="24"/>
          <w:szCs w:val="24"/>
          <w:lang w:val="zh-CN"/>
        </w:rPr>
        <w:t>如有必要，依据监管机关的指导对召回计划进行调整。</w:t>
      </w:r>
    </w:p>
    <w:p w:rsidR="00F54CF3" w:rsidRPr="00D53D00" w:rsidRDefault="00D504A4" w:rsidP="00D53D00">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提交监管机关的召回计划，至少应包含缺陷描述、缺陷产生的根本原因、</w:t>
      </w:r>
      <w:r w:rsidR="00314DA7">
        <w:rPr>
          <w:rFonts w:ascii="宋体" w:cs="宋体" w:hint="eastAsia"/>
          <w:sz w:val="24"/>
          <w:szCs w:val="24"/>
          <w:lang w:val="zh-CN"/>
        </w:rPr>
        <w:t>召回</w:t>
      </w:r>
      <w:r>
        <w:rPr>
          <w:rFonts w:ascii="宋体" w:cs="宋体" w:hint="eastAsia"/>
          <w:sz w:val="24"/>
          <w:szCs w:val="24"/>
          <w:lang w:val="zh-CN"/>
        </w:rPr>
        <w:t>措施</w:t>
      </w:r>
      <w:r w:rsidR="00314DA7">
        <w:rPr>
          <w:rFonts w:ascii="宋体" w:cs="宋体" w:hint="eastAsia"/>
          <w:sz w:val="24"/>
          <w:szCs w:val="24"/>
          <w:lang w:val="zh-CN"/>
        </w:rPr>
        <w:t>和召回方式</w:t>
      </w:r>
      <w:r>
        <w:rPr>
          <w:rFonts w:ascii="宋体" w:cs="宋体" w:hint="eastAsia"/>
          <w:sz w:val="24"/>
          <w:szCs w:val="24"/>
          <w:lang w:val="zh-CN"/>
        </w:rPr>
        <w:t>、召回</w:t>
      </w:r>
      <w:r w:rsidR="00314DA7">
        <w:rPr>
          <w:rFonts w:ascii="宋体" w:cs="宋体" w:hint="eastAsia"/>
          <w:sz w:val="24"/>
          <w:szCs w:val="24"/>
          <w:lang w:val="zh-CN"/>
        </w:rPr>
        <w:t>缺陷消费品</w:t>
      </w:r>
      <w:r>
        <w:rPr>
          <w:rFonts w:ascii="宋体" w:cs="宋体" w:hint="eastAsia"/>
          <w:sz w:val="24"/>
          <w:szCs w:val="24"/>
          <w:lang w:val="zh-CN"/>
        </w:rPr>
        <w:t>的范围及</w:t>
      </w:r>
      <w:r w:rsidR="00314DA7">
        <w:rPr>
          <w:rFonts w:ascii="宋体" w:cs="宋体" w:hint="eastAsia"/>
          <w:sz w:val="24"/>
          <w:szCs w:val="24"/>
          <w:lang w:val="zh-CN"/>
        </w:rPr>
        <w:t>预期</w:t>
      </w:r>
      <w:r w:rsidR="0091045E">
        <w:rPr>
          <w:rFonts w:ascii="宋体" w:cs="宋体" w:hint="eastAsia"/>
          <w:sz w:val="24"/>
          <w:szCs w:val="24"/>
          <w:lang w:val="zh-CN"/>
        </w:rPr>
        <w:t>召回</w:t>
      </w:r>
      <w:r>
        <w:rPr>
          <w:rFonts w:ascii="宋体" w:cs="宋体" w:hint="eastAsia"/>
          <w:sz w:val="24"/>
          <w:szCs w:val="24"/>
          <w:lang w:val="zh-CN"/>
        </w:rPr>
        <w:t>目标等重要信息</w:t>
      </w:r>
      <w:r w:rsidRPr="001811B8">
        <w:rPr>
          <w:rFonts w:ascii="宋体" w:cs="宋体" w:hint="eastAsia"/>
          <w:sz w:val="24"/>
          <w:szCs w:val="24"/>
          <w:lang w:val="zh-CN"/>
        </w:rPr>
        <w:t>。</w:t>
      </w:r>
      <w:r>
        <w:rPr>
          <w:rFonts w:ascii="宋体" w:cs="宋体" w:hint="eastAsia"/>
          <w:sz w:val="24"/>
          <w:szCs w:val="24"/>
          <w:lang w:val="zh-CN"/>
        </w:rPr>
        <w:t>具体召回计划的内容应依照监管机关提供的格式表单及要求准确、真实填写。</w:t>
      </w:r>
    </w:p>
    <w:p w:rsidR="0021652E" w:rsidRDefault="0021652E" w:rsidP="0021652E">
      <w:pPr>
        <w:spacing w:before="4" w:line="190" w:lineRule="exact"/>
        <w:rPr>
          <w:sz w:val="19"/>
          <w:szCs w:val="19"/>
        </w:rPr>
      </w:pPr>
    </w:p>
    <w:p w:rsidR="00F40D05" w:rsidRPr="004347CB" w:rsidRDefault="00314DA7" w:rsidP="004347CB">
      <w:pPr>
        <w:pStyle w:val="1"/>
        <w:rPr>
          <w:rFonts w:ascii="黑体" w:eastAsia="黑体"/>
          <w:sz w:val="24"/>
          <w:szCs w:val="24"/>
          <w:lang w:val="zh-CN"/>
        </w:rPr>
      </w:pPr>
      <w:bookmarkStart w:id="85" w:name="_Toc427245385"/>
      <w:r>
        <w:rPr>
          <w:rFonts w:ascii="黑体" w:eastAsia="黑体" w:cs="黑体" w:hint="eastAsia"/>
          <w:sz w:val="24"/>
          <w:szCs w:val="24"/>
          <w:lang w:val="zh-CN"/>
        </w:rPr>
        <w:lastRenderedPageBreak/>
        <w:t>8</w:t>
      </w:r>
      <w:r w:rsidR="00F40D05" w:rsidRPr="004347CB">
        <w:rPr>
          <w:rFonts w:ascii="黑体" w:eastAsia="黑体" w:cs="黑体"/>
          <w:sz w:val="24"/>
          <w:szCs w:val="24"/>
          <w:lang w:val="zh-CN"/>
        </w:rPr>
        <w:t xml:space="preserve">    </w:t>
      </w:r>
      <w:bookmarkEnd w:id="82"/>
      <w:r w:rsidR="00F40D05">
        <w:rPr>
          <w:rFonts w:ascii="黑体" w:eastAsia="黑体" w:cs="黑体" w:hint="eastAsia"/>
          <w:sz w:val="24"/>
          <w:szCs w:val="24"/>
          <w:lang w:val="zh-CN"/>
        </w:rPr>
        <w:t>实施召回计划</w:t>
      </w:r>
      <w:bookmarkEnd w:id="85"/>
    </w:p>
    <w:p w:rsidR="00F40D05" w:rsidRPr="00314DA7" w:rsidRDefault="00314DA7" w:rsidP="007F3D62">
      <w:pPr>
        <w:pStyle w:val="2"/>
        <w:ind w:left="0"/>
        <w:jc w:val="both"/>
        <w:rPr>
          <w:b w:val="0"/>
          <w:bCs w:val="0"/>
          <w:sz w:val="24"/>
          <w:szCs w:val="24"/>
        </w:rPr>
      </w:pPr>
      <w:bookmarkStart w:id="86" w:name="_Toc410640380"/>
      <w:bookmarkStart w:id="87" w:name="_Toc427245386"/>
      <w:r>
        <w:rPr>
          <w:rFonts w:hint="eastAsia"/>
          <w:b w:val="0"/>
          <w:bCs w:val="0"/>
          <w:sz w:val="24"/>
          <w:szCs w:val="24"/>
        </w:rPr>
        <w:t>8</w:t>
      </w:r>
      <w:r w:rsidR="00F40D05" w:rsidRPr="007F3D62">
        <w:rPr>
          <w:b w:val="0"/>
          <w:bCs w:val="0"/>
          <w:sz w:val="24"/>
          <w:szCs w:val="24"/>
        </w:rPr>
        <w:t xml:space="preserve">.1    </w:t>
      </w:r>
      <w:r w:rsidR="00F40D05" w:rsidRPr="007F3D62">
        <w:rPr>
          <w:rFonts w:hint="eastAsia"/>
          <w:b w:val="0"/>
          <w:bCs w:val="0"/>
          <w:sz w:val="24"/>
          <w:szCs w:val="24"/>
        </w:rPr>
        <w:t>综述</w:t>
      </w:r>
      <w:bookmarkEnd w:id="86"/>
      <w:bookmarkEnd w:id="87"/>
    </w:p>
    <w:p w:rsidR="00314DA7" w:rsidRPr="005951AB" w:rsidRDefault="00314DA7" w:rsidP="00314DA7"/>
    <w:p w:rsidR="00F40D05" w:rsidRPr="00314DA7" w:rsidRDefault="00314DA7" w:rsidP="00314DA7">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生产者应依据法律法规的规定，</w:t>
      </w:r>
      <w:r w:rsidRPr="00314DA7">
        <w:rPr>
          <w:rFonts w:ascii="宋体" w:cs="宋体" w:hint="eastAsia"/>
          <w:sz w:val="24"/>
          <w:szCs w:val="24"/>
          <w:lang w:val="zh-CN"/>
        </w:rPr>
        <w:t>迅速、高效地实施经过法定程序完成备案的召回计划</w:t>
      </w:r>
      <w:r>
        <w:rPr>
          <w:rFonts w:ascii="宋体" w:cs="宋体" w:hint="eastAsia"/>
          <w:sz w:val="24"/>
          <w:szCs w:val="24"/>
          <w:lang w:val="zh-CN"/>
        </w:rPr>
        <w:t>。</w:t>
      </w:r>
      <w:r w:rsidR="0006203F">
        <w:rPr>
          <w:rFonts w:ascii="宋体" w:cs="宋体" w:hint="eastAsia"/>
          <w:sz w:val="24"/>
          <w:szCs w:val="24"/>
          <w:lang w:val="zh-CN"/>
        </w:rPr>
        <w:t>经过内部召回效果评估或监管机关的召回效果评估后，如果认为应继续召回或者调整召回方案，生产者应修改召回计划，重新开始召回实施流程。</w:t>
      </w:r>
    </w:p>
    <w:p w:rsidR="00733EEF" w:rsidRDefault="00733EEF" w:rsidP="00733EEF">
      <w:pPr>
        <w:ind w:right="2884"/>
        <w:rPr>
          <w:rFonts w:cs="宋体"/>
        </w:rPr>
      </w:pPr>
      <w:r>
        <w:rPr>
          <w:rFonts w:cs="宋体" w:hint="eastAsia"/>
          <w:noProof/>
        </w:rPr>
        <w:drawing>
          <wp:anchor distT="0" distB="0" distL="114300" distR="114300" simplePos="0" relativeHeight="251664384" behindDoc="0" locked="0" layoutInCell="1" allowOverlap="1">
            <wp:simplePos x="0" y="0"/>
            <wp:positionH relativeFrom="column">
              <wp:posOffset>904875</wp:posOffset>
            </wp:positionH>
            <wp:positionV relativeFrom="paragraph">
              <wp:posOffset>83820</wp:posOffset>
            </wp:positionV>
            <wp:extent cx="3495675" cy="2381250"/>
            <wp:effectExtent l="19050" t="0" r="952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3495675" cy="2381250"/>
                    </a:xfrm>
                    <a:prstGeom prst="rect">
                      <a:avLst/>
                    </a:prstGeom>
                    <a:noFill/>
                    <a:ln w="9525">
                      <a:noFill/>
                      <a:miter lim="800000"/>
                      <a:headEnd/>
                      <a:tailEnd/>
                    </a:ln>
                  </pic:spPr>
                </pic:pic>
              </a:graphicData>
            </a:graphic>
          </wp:anchor>
        </w:drawing>
      </w:r>
    </w:p>
    <w:p w:rsidR="00D7733D" w:rsidRPr="007B114B" w:rsidRDefault="00733EEF" w:rsidP="00733EEF">
      <w:pPr>
        <w:ind w:right="2464"/>
        <w:jc w:val="center"/>
        <w:rPr>
          <w:rFonts w:ascii="SimSun" w:eastAsiaTheme="minorEastAsia" w:hAnsi="SimSun"/>
        </w:rPr>
      </w:pPr>
      <w:r>
        <w:rPr>
          <w:rFonts w:cs="宋体" w:hint="eastAsia"/>
        </w:rPr>
        <w:t xml:space="preserve">                            </w:t>
      </w:r>
      <w:r w:rsidR="00D7733D">
        <w:rPr>
          <w:rFonts w:cs="宋体" w:hint="eastAsia"/>
        </w:rPr>
        <w:t>图</w:t>
      </w:r>
      <w:r w:rsidR="00D7733D">
        <w:rPr>
          <w:rFonts w:ascii="SimSun" w:hAnsi="SimSun" w:cs="SimSun"/>
          <w:b/>
          <w:bCs/>
          <w:color w:val="231F20"/>
        </w:rPr>
        <w:t xml:space="preserve"> </w:t>
      </w:r>
      <w:r w:rsidR="00D7733D">
        <w:rPr>
          <w:rFonts w:ascii="SimSun" w:hAnsi="SimSun" w:cs="SimSun" w:hint="eastAsia"/>
          <w:b/>
          <w:bCs/>
          <w:color w:val="231F20"/>
        </w:rPr>
        <w:t>2</w:t>
      </w:r>
      <w:r w:rsidR="00D7733D">
        <w:rPr>
          <w:rFonts w:ascii="SimSun" w:hAnsi="SimSun" w:cs="SimSun"/>
          <w:b/>
          <w:bCs/>
          <w:color w:val="231F20"/>
        </w:rPr>
        <w:t xml:space="preserve">  </w:t>
      </w:r>
      <w:r w:rsidR="00D7733D">
        <w:rPr>
          <w:rFonts w:ascii="SimSun" w:hAnsi="SimSun" w:cs="宋体" w:hint="eastAsia"/>
          <w:b/>
          <w:bCs/>
          <w:color w:val="231F20"/>
        </w:rPr>
        <w:t>召回计划实施的流程</w:t>
      </w:r>
    </w:p>
    <w:p w:rsidR="00F40D05" w:rsidRDefault="00F40D05" w:rsidP="004347CB">
      <w:pPr>
        <w:spacing w:line="200" w:lineRule="exact"/>
        <w:rPr>
          <w:sz w:val="20"/>
          <w:szCs w:val="20"/>
        </w:rPr>
      </w:pPr>
    </w:p>
    <w:p w:rsidR="005F3435" w:rsidRDefault="00314DA7" w:rsidP="00F23E5C">
      <w:pPr>
        <w:pStyle w:val="2"/>
        <w:ind w:left="0"/>
        <w:jc w:val="both"/>
        <w:rPr>
          <w:b w:val="0"/>
          <w:bCs w:val="0"/>
          <w:sz w:val="24"/>
          <w:szCs w:val="24"/>
        </w:rPr>
      </w:pPr>
      <w:bookmarkStart w:id="88" w:name="_Toc427245392"/>
      <w:r>
        <w:rPr>
          <w:rFonts w:hint="eastAsia"/>
          <w:b w:val="0"/>
          <w:bCs w:val="0"/>
          <w:sz w:val="24"/>
          <w:szCs w:val="24"/>
        </w:rPr>
        <w:t>8</w:t>
      </w:r>
      <w:r w:rsidR="00F23E5C" w:rsidRPr="00DB2F69">
        <w:rPr>
          <w:b w:val="0"/>
          <w:bCs w:val="0"/>
          <w:sz w:val="24"/>
          <w:szCs w:val="24"/>
        </w:rPr>
        <w:t>.</w:t>
      </w:r>
      <w:r w:rsidR="00D53D00">
        <w:rPr>
          <w:rFonts w:hint="eastAsia"/>
          <w:b w:val="0"/>
          <w:bCs w:val="0"/>
          <w:sz w:val="24"/>
          <w:szCs w:val="24"/>
        </w:rPr>
        <w:t>2</w:t>
      </w:r>
      <w:r w:rsidR="00F23E5C" w:rsidRPr="00DB2F69">
        <w:rPr>
          <w:b w:val="0"/>
          <w:bCs w:val="0"/>
          <w:sz w:val="24"/>
          <w:szCs w:val="24"/>
        </w:rPr>
        <w:t xml:space="preserve">    </w:t>
      </w:r>
      <w:r w:rsidR="00F23E5C">
        <w:rPr>
          <w:rFonts w:hint="eastAsia"/>
          <w:b w:val="0"/>
          <w:bCs w:val="0"/>
          <w:sz w:val="24"/>
          <w:szCs w:val="24"/>
        </w:rPr>
        <w:t>准备召回</w:t>
      </w:r>
      <w:bookmarkEnd w:id="88"/>
    </w:p>
    <w:p w:rsidR="00314DA7" w:rsidRPr="005951AB" w:rsidRDefault="00314DA7" w:rsidP="00314DA7"/>
    <w:p w:rsidR="005F3435" w:rsidRPr="00844621" w:rsidRDefault="00314DA7" w:rsidP="00314DA7">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8</w:t>
      </w:r>
      <w:r w:rsidR="005F3435" w:rsidRPr="002561DB">
        <w:rPr>
          <w:rFonts w:ascii="黑体" w:eastAsia="黑体" w:hAnsi="宋体" w:cs="黑体"/>
          <w:sz w:val="24"/>
          <w:szCs w:val="24"/>
        </w:rPr>
        <w:t>.2.</w:t>
      </w:r>
      <w:r w:rsidR="005F3435">
        <w:rPr>
          <w:rFonts w:ascii="黑体" w:eastAsia="黑体" w:hAnsi="宋体" w:cs="黑体" w:hint="eastAsia"/>
          <w:sz w:val="24"/>
          <w:szCs w:val="24"/>
        </w:rPr>
        <w:t>1</w:t>
      </w:r>
      <w:r w:rsidR="005F3435" w:rsidRPr="002561DB">
        <w:rPr>
          <w:rFonts w:ascii="黑体" w:eastAsia="黑体" w:hAnsi="宋体" w:cs="黑体"/>
          <w:sz w:val="24"/>
          <w:szCs w:val="24"/>
        </w:rPr>
        <w:t xml:space="preserve">  </w:t>
      </w:r>
      <w:r>
        <w:rPr>
          <w:rFonts w:ascii="黑体" w:eastAsia="黑体" w:hAnsi="宋体" w:cs="黑体" w:hint="eastAsia"/>
          <w:sz w:val="24"/>
          <w:szCs w:val="24"/>
        </w:rPr>
        <w:t xml:space="preserve"> </w:t>
      </w:r>
      <w:r w:rsidR="005F3435">
        <w:rPr>
          <w:rFonts w:ascii="黑体" w:eastAsia="黑体" w:hAnsi="宋体" w:cs="黑体" w:hint="eastAsia"/>
          <w:sz w:val="24"/>
          <w:szCs w:val="24"/>
        </w:rPr>
        <w:t>准备</w:t>
      </w:r>
      <w:r w:rsidR="005F3435" w:rsidRPr="002561DB">
        <w:rPr>
          <w:rFonts w:ascii="黑体" w:eastAsia="黑体" w:hAnsi="宋体" w:cs="黑体" w:hint="eastAsia"/>
          <w:sz w:val="24"/>
          <w:szCs w:val="24"/>
        </w:rPr>
        <w:t>财务资源</w:t>
      </w:r>
    </w:p>
    <w:p w:rsidR="005F3435" w:rsidRPr="00B70247" w:rsidRDefault="00E84584" w:rsidP="005F3435">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召回</w:t>
      </w:r>
      <w:r w:rsidR="005F3435">
        <w:rPr>
          <w:rFonts w:ascii="宋体" w:cs="宋体" w:hint="eastAsia"/>
          <w:sz w:val="24"/>
          <w:szCs w:val="24"/>
          <w:lang w:val="zh-CN"/>
        </w:rPr>
        <w:t>计划中</w:t>
      </w:r>
      <w:r w:rsidR="005F3435" w:rsidRPr="00B70247">
        <w:rPr>
          <w:rFonts w:ascii="宋体" w:cs="宋体" w:hint="eastAsia"/>
          <w:sz w:val="24"/>
          <w:szCs w:val="24"/>
          <w:lang w:val="zh-CN"/>
        </w:rPr>
        <w:t>应包含如何支付召回成本。</w:t>
      </w:r>
      <w:r w:rsidR="005F3435">
        <w:rPr>
          <w:rFonts w:ascii="宋体" w:cs="宋体" w:hint="eastAsia"/>
          <w:sz w:val="24"/>
          <w:szCs w:val="24"/>
          <w:lang w:val="zh-CN"/>
        </w:rPr>
        <w:t>生产者可以购买</w:t>
      </w:r>
      <w:r w:rsidR="005F3435" w:rsidRPr="00B70247">
        <w:rPr>
          <w:rFonts w:ascii="宋体" w:cs="宋体" w:hint="eastAsia"/>
          <w:sz w:val="24"/>
          <w:szCs w:val="24"/>
          <w:lang w:val="zh-CN"/>
        </w:rPr>
        <w:t>召回责任险</w:t>
      </w:r>
      <w:r w:rsidR="005F3435">
        <w:rPr>
          <w:rFonts w:ascii="宋体" w:cs="宋体" w:hint="eastAsia"/>
          <w:sz w:val="24"/>
          <w:szCs w:val="24"/>
          <w:lang w:val="zh-CN"/>
        </w:rPr>
        <w:t>，以补偿缺陷消费品召回</w:t>
      </w:r>
      <w:r>
        <w:rPr>
          <w:rFonts w:ascii="宋体" w:cs="宋体" w:hint="eastAsia"/>
          <w:sz w:val="24"/>
          <w:szCs w:val="24"/>
          <w:lang w:val="zh-CN"/>
        </w:rPr>
        <w:t>实施</w:t>
      </w:r>
      <w:r w:rsidR="005F3435">
        <w:rPr>
          <w:rFonts w:ascii="宋体" w:cs="宋体" w:hint="eastAsia"/>
          <w:sz w:val="24"/>
          <w:szCs w:val="24"/>
          <w:lang w:val="zh-CN"/>
        </w:rPr>
        <w:t>的成本</w:t>
      </w:r>
      <w:r w:rsidR="005F3435" w:rsidRPr="00B70247">
        <w:rPr>
          <w:rFonts w:ascii="宋体" w:cs="宋体" w:hint="eastAsia"/>
          <w:sz w:val="24"/>
          <w:szCs w:val="24"/>
          <w:lang w:val="zh-CN"/>
        </w:rPr>
        <w:t>。</w:t>
      </w:r>
    </w:p>
    <w:p w:rsidR="005F3435" w:rsidRPr="00B70247" w:rsidRDefault="005F3435" w:rsidP="005F3435">
      <w:pPr>
        <w:autoSpaceDE w:val="0"/>
        <w:autoSpaceDN w:val="0"/>
        <w:adjustRightInd w:val="0"/>
        <w:spacing w:line="360" w:lineRule="auto"/>
        <w:ind w:firstLineChars="300" w:firstLine="720"/>
        <w:rPr>
          <w:rFonts w:ascii="宋体"/>
          <w:sz w:val="24"/>
          <w:szCs w:val="24"/>
          <w:lang w:val="zh-CN"/>
        </w:rPr>
      </w:pPr>
      <w:r w:rsidRPr="00B70247">
        <w:rPr>
          <w:rFonts w:ascii="宋体" w:cs="宋体" w:hint="eastAsia"/>
          <w:sz w:val="24"/>
          <w:szCs w:val="24"/>
          <w:lang w:val="zh-CN"/>
        </w:rPr>
        <w:t>与召回</w:t>
      </w:r>
      <w:r w:rsidR="00E84584">
        <w:rPr>
          <w:rFonts w:ascii="宋体" w:cs="宋体" w:hint="eastAsia"/>
          <w:sz w:val="24"/>
          <w:szCs w:val="24"/>
          <w:lang w:val="zh-CN"/>
        </w:rPr>
        <w:t>实施</w:t>
      </w:r>
      <w:r w:rsidRPr="00B70247">
        <w:rPr>
          <w:rFonts w:ascii="宋体" w:cs="宋体" w:hint="eastAsia"/>
          <w:sz w:val="24"/>
          <w:szCs w:val="24"/>
          <w:lang w:val="zh-CN"/>
        </w:rPr>
        <w:t>相关的主要成本可能包括以下项目：</w:t>
      </w:r>
    </w:p>
    <w:p w:rsidR="005F3435" w:rsidRPr="002561DB" w:rsidRDefault="00E84584" w:rsidP="005F3435">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5F3435" w:rsidRPr="002561DB">
        <w:rPr>
          <w:rFonts w:ascii="宋体" w:cs="宋体" w:hint="eastAsia"/>
          <w:sz w:val="24"/>
          <w:szCs w:val="24"/>
          <w:lang w:val="zh-CN"/>
        </w:rPr>
        <w:t>调查</w:t>
      </w:r>
      <w:r w:rsidR="005F3435">
        <w:rPr>
          <w:rFonts w:ascii="宋体" w:cs="宋体" w:hint="eastAsia"/>
          <w:sz w:val="24"/>
          <w:szCs w:val="24"/>
          <w:lang w:val="zh-CN"/>
        </w:rPr>
        <w:t>消费品相关</w:t>
      </w:r>
      <w:r w:rsidR="005F3435" w:rsidRPr="002561DB">
        <w:rPr>
          <w:rFonts w:ascii="宋体" w:cs="宋体" w:hint="eastAsia"/>
          <w:sz w:val="24"/>
          <w:szCs w:val="24"/>
          <w:lang w:val="zh-CN"/>
        </w:rPr>
        <w:t>缺陷或</w:t>
      </w:r>
      <w:r w:rsidR="005F3435">
        <w:rPr>
          <w:rFonts w:ascii="宋体" w:cs="宋体" w:hint="eastAsia"/>
          <w:sz w:val="24"/>
          <w:szCs w:val="24"/>
          <w:lang w:val="zh-CN"/>
        </w:rPr>
        <w:t>消费品</w:t>
      </w:r>
      <w:r w:rsidR="005F3435" w:rsidRPr="002561DB">
        <w:rPr>
          <w:rFonts w:ascii="宋体" w:cs="宋体" w:hint="eastAsia"/>
          <w:sz w:val="24"/>
          <w:szCs w:val="24"/>
          <w:lang w:val="zh-CN"/>
        </w:rPr>
        <w:t>伤害事件的成本；</w:t>
      </w:r>
    </w:p>
    <w:p w:rsidR="005F3435" w:rsidRPr="00B70247" w:rsidRDefault="00E84584" w:rsidP="005F3435">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5F3435" w:rsidRPr="00B70247">
        <w:rPr>
          <w:rFonts w:ascii="宋体" w:cs="宋体" w:hint="eastAsia"/>
          <w:sz w:val="24"/>
          <w:szCs w:val="24"/>
          <w:lang w:val="zh-CN"/>
        </w:rPr>
        <w:t>公告和通知</w:t>
      </w:r>
      <w:r w:rsidR="005F3435">
        <w:rPr>
          <w:rFonts w:ascii="宋体" w:cs="宋体" w:hint="eastAsia"/>
          <w:sz w:val="24"/>
          <w:szCs w:val="24"/>
          <w:lang w:val="zh-CN"/>
        </w:rPr>
        <w:t>消费者</w:t>
      </w:r>
      <w:r w:rsidR="005F3435" w:rsidRPr="00B70247">
        <w:rPr>
          <w:rFonts w:ascii="宋体" w:cs="宋体" w:hint="eastAsia"/>
          <w:sz w:val="24"/>
          <w:szCs w:val="24"/>
          <w:lang w:val="zh-CN"/>
        </w:rPr>
        <w:t>成本；</w:t>
      </w:r>
    </w:p>
    <w:p w:rsidR="005F3435" w:rsidRPr="002561DB" w:rsidRDefault="00E84584" w:rsidP="005F3435">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5F3435">
        <w:rPr>
          <w:rFonts w:ascii="宋体" w:cs="宋体" w:hint="eastAsia"/>
          <w:sz w:val="24"/>
          <w:szCs w:val="24"/>
          <w:lang w:val="zh-CN"/>
        </w:rPr>
        <w:t>新建</w:t>
      </w:r>
      <w:r w:rsidR="005F3435" w:rsidRPr="002561DB">
        <w:rPr>
          <w:rFonts w:ascii="宋体" w:cs="宋体" w:hint="eastAsia"/>
          <w:sz w:val="24"/>
          <w:szCs w:val="24"/>
          <w:lang w:val="zh-CN"/>
        </w:rPr>
        <w:t>电话中心和通信设施</w:t>
      </w:r>
      <w:r w:rsidR="005F3435">
        <w:rPr>
          <w:rFonts w:ascii="宋体" w:cs="宋体" w:hint="eastAsia"/>
          <w:sz w:val="24"/>
          <w:szCs w:val="24"/>
          <w:lang w:val="zh-CN"/>
        </w:rPr>
        <w:t>的</w:t>
      </w:r>
      <w:r w:rsidR="005F3435" w:rsidRPr="002561DB">
        <w:rPr>
          <w:rFonts w:ascii="宋体" w:cs="宋体" w:hint="eastAsia"/>
          <w:sz w:val="24"/>
          <w:szCs w:val="24"/>
          <w:lang w:val="zh-CN"/>
        </w:rPr>
        <w:t>成本；</w:t>
      </w:r>
    </w:p>
    <w:p w:rsidR="005F3435" w:rsidRPr="002561DB" w:rsidRDefault="00E84584" w:rsidP="005F3435">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5F3435">
        <w:rPr>
          <w:rFonts w:ascii="宋体" w:cs="宋体" w:hint="eastAsia"/>
          <w:sz w:val="24"/>
          <w:szCs w:val="24"/>
          <w:lang w:val="zh-CN"/>
        </w:rPr>
        <w:t>外部</w:t>
      </w:r>
      <w:r w:rsidR="005F3435" w:rsidRPr="002561DB">
        <w:rPr>
          <w:rFonts w:ascii="宋体" w:cs="宋体" w:hint="eastAsia"/>
          <w:sz w:val="24"/>
          <w:szCs w:val="24"/>
          <w:lang w:val="zh-CN"/>
        </w:rPr>
        <w:t>顾问和咨询的成本；</w:t>
      </w:r>
    </w:p>
    <w:p w:rsidR="005F3435" w:rsidRPr="002561DB" w:rsidRDefault="00E84584" w:rsidP="005F3435">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——为</w:t>
      </w:r>
      <w:r>
        <w:rPr>
          <w:rFonts w:ascii="宋体" w:cs="宋体" w:hint="eastAsia"/>
          <w:sz w:val="24"/>
          <w:szCs w:val="24"/>
          <w:lang w:val="zh-CN"/>
        </w:rPr>
        <w:t>实施召回额外聘请</w:t>
      </w:r>
      <w:r w:rsidR="005F3435" w:rsidRPr="002561DB">
        <w:rPr>
          <w:rFonts w:ascii="宋体" w:cs="宋体" w:hint="eastAsia"/>
          <w:sz w:val="24"/>
          <w:szCs w:val="24"/>
          <w:lang w:val="zh-CN"/>
        </w:rPr>
        <w:t>员工</w:t>
      </w:r>
      <w:r w:rsidR="005F3435">
        <w:rPr>
          <w:rFonts w:ascii="宋体" w:cs="宋体" w:hint="eastAsia"/>
          <w:sz w:val="24"/>
          <w:szCs w:val="24"/>
          <w:lang w:val="zh-CN"/>
        </w:rPr>
        <w:t>支付的薪酬</w:t>
      </w:r>
      <w:r w:rsidR="005F3435" w:rsidRPr="002561DB">
        <w:rPr>
          <w:rFonts w:ascii="宋体" w:cs="宋体" w:hint="eastAsia"/>
          <w:sz w:val="24"/>
          <w:szCs w:val="24"/>
          <w:lang w:val="zh-CN"/>
        </w:rPr>
        <w:t>成本。</w:t>
      </w:r>
    </w:p>
    <w:p w:rsidR="005F3435" w:rsidRPr="00B70247" w:rsidRDefault="00E84584" w:rsidP="005F3435">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5F3435" w:rsidRPr="00B70247">
        <w:rPr>
          <w:rFonts w:ascii="宋体" w:cs="宋体" w:hint="eastAsia"/>
          <w:sz w:val="24"/>
          <w:szCs w:val="24"/>
          <w:lang w:val="zh-CN"/>
        </w:rPr>
        <w:t>退回、维修、修改、安装和弃置</w:t>
      </w:r>
      <w:r w:rsidR="0021652E">
        <w:rPr>
          <w:rFonts w:ascii="宋体" w:cs="宋体" w:hint="eastAsia"/>
          <w:sz w:val="24"/>
          <w:szCs w:val="24"/>
          <w:lang w:val="zh-CN"/>
        </w:rPr>
        <w:t>缺陷消费品</w:t>
      </w:r>
      <w:r w:rsidR="005F3435" w:rsidRPr="00B70247">
        <w:rPr>
          <w:rFonts w:ascii="宋体" w:cs="宋体" w:hint="eastAsia"/>
          <w:sz w:val="24"/>
          <w:szCs w:val="24"/>
          <w:lang w:val="zh-CN"/>
        </w:rPr>
        <w:t>的成本；</w:t>
      </w:r>
    </w:p>
    <w:p w:rsidR="005F3435" w:rsidRPr="002561DB" w:rsidRDefault="00E84584" w:rsidP="005F3435">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5F3435">
        <w:rPr>
          <w:rFonts w:ascii="宋体" w:cs="宋体" w:hint="eastAsia"/>
          <w:sz w:val="24"/>
          <w:szCs w:val="24"/>
          <w:lang w:val="zh-CN"/>
        </w:rPr>
        <w:t>替换</w:t>
      </w:r>
      <w:r>
        <w:rPr>
          <w:rFonts w:ascii="宋体" w:cs="宋体" w:hint="eastAsia"/>
          <w:sz w:val="24"/>
          <w:szCs w:val="24"/>
          <w:lang w:val="zh-CN"/>
        </w:rPr>
        <w:t>消费品</w:t>
      </w:r>
      <w:r w:rsidR="005F3435">
        <w:rPr>
          <w:rFonts w:ascii="宋体" w:cs="宋体" w:hint="eastAsia"/>
          <w:sz w:val="24"/>
          <w:szCs w:val="24"/>
          <w:lang w:val="zh-CN"/>
        </w:rPr>
        <w:t>的</w:t>
      </w:r>
      <w:r w:rsidR="005F3435" w:rsidRPr="00B70247">
        <w:rPr>
          <w:rFonts w:ascii="宋体" w:cs="宋体" w:hint="eastAsia"/>
          <w:sz w:val="24"/>
          <w:szCs w:val="24"/>
          <w:lang w:val="zh-CN"/>
        </w:rPr>
        <w:t>生产和销售成本；</w:t>
      </w:r>
    </w:p>
    <w:p w:rsidR="005F3435" w:rsidRPr="002561DB" w:rsidRDefault="00E84584" w:rsidP="005F3435">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5F3435">
        <w:rPr>
          <w:rFonts w:ascii="宋体" w:cs="宋体" w:hint="eastAsia"/>
          <w:sz w:val="24"/>
          <w:szCs w:val="24"/>
          <w:lang w:val="zh-CN"/>
        </w:rPr>
        <w:t>赔偿</w:t>
      </w:r>
      <w:r w:rsidR="005F3435" w:rsidRPr="002561DB">
        <w:rPr>
          <w:rFonts w:ascii="宋体" w:cs="宋体" w:hint="eastAsia"/>
          <w:sz w:val="24"/>
          <w:szCs w:val="24"/>
          <w:lang w:val="zh-CN"/>
        </w:rPr>
        <w:t>消费者损失的成本，包括（可能存在）医疗成本；</w:t>
      </w:r>
    </w:p>
    <w:p w:rsidR="005F3435" w:rsidRDefault="00E84584" w:rsidP="005F3435">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lastRenderedPageBreak/>
        <w:t>——</w:t>
      </w:r>
      <w:r w:rsidR="005F3435" w:rsidRPr="002561DB">
        <w:rPr>
          <w:rFonts w:ascii="宋体" w:cs="宋体" w:hint="eastAsia"/>
          <w:sz w:val="24"/>
          <w:szCs w:val="24"/>
          <w:lang w:val="zh-CN"/>
        </w:rPr>
        <w:t>诉讼费；</w:t>
      </w:r>
    </w:p>
    <w:p w:rsidR="005F3435" w:rsidRPr="002561DB" w:rsidRDefault="00E84584" w:rsidP="005F3435">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5F3435" w:rsidRPr="002561DB">
        <w:rPr>
          <w:rFonts w:ascii="宋体" w:cs="宋体" w:hint="eastAsia"/>
          <w:sz w:val="24"/>
          <w:szCs w:val="24"/>
          <w:lang w:val="zh-CN"/>
        </w:rPr>
        <w:t>与业</w:t>
      </w:r>
      <w:r w:rsidR="005F3435">
        <w:rPr>
          <w:rFonts w:ascii="宋体" w:cs="宋体" w:hint="eastAsia"/>
          <w:sz w:val="24"/>
          <w:szCs w:val="24"/>
          <w:lang w:val="zh-CN"/>
        </w:rPr>
        <w:t>务中断相关的成本，包括</w:t>
      </w:r>
      <w:r w:rsidR="005F3435" w:rsidRPr="002561DB">
        <w:rPr>
          <w:rFonts w:ascii="宋体" w:cs="宋体" w:hint="eastAsia"/>
          <w:sz w:val="24"/>
          <w:szCs w:val="24"/>
          <w:lang w:val="zh-CN"/>
        </w:rPr>
        <w:t>中断期间的营业损失；</w:t>
      </w:r>
    </w:p>
    <w:p w:rsidR="005F3435" w:rsidRPr="002561DB" w:rsidRDefault="00E84584" w:rsidP="005F3435">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5F3435" w:rsidRPr="002561DB">
        <w:rPr>
          <w:rFonts w:ascii="宋体" w:cs="宋体" w:hint="eastAsia"/>
          <w:sz w:val="24"/>
          <w:szCs w:val="24"/>
          <w:lang w:val="zh-CN"/>
        </w:rPr>
        <w:t>市场份额丢失</w:t>
      </w:r>
      <w:r w:rsidR="005F3435">
        <w:rPr>
          <w:rFonts w:ascii="宋体" w:cs="宋体" w:hint="eastAsia"/>
          <w:sz w:val="24"/>
          <w:szCs w:val="24"/>
          <w:lang w:val="zh-CN"/>
        </w:rPr>
        <w:t>的间接成本</w:t>
      </w:r>
      <w:r w:rsidR="005F3435" w:rsidRPr="002561DB">
        <w:rPr>
          <w:rFonts w:ascii="宋体" w:cs="宋体" w:hint="eastAsia"/>
          <w:sz w:val="24"/>
          <w:szCs w:val="24"/>
          <w:lang w:val="zh-CN"/>
        </w:rPr>
        <w:t>；</w:t>
      </w:r>
    </w:p>
    <w:p w:rsidR="00E84584" w:rsidRDefault="00E84584" w:rsidP="00E84584">
      <w:pPr>
        <w:spacing w:line="200" w:lineRule="exact"/>
        <w:rPr>
          <w:sz w:val="20"/>
          <w:szCs w:val="20"/>
        </w:rPr>
      </w:pPr>
    </w:p>
    <w:p w:rsidR="00F23E5C" w:rsidRPr="005F3435" w:rsidRDefault="00E84584" w:rsidP="00E84584">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8</w:t>
      </w:r>
      <w:r w:rsidR="005F3435" w:rsidRPr="002561DB">
        <w:rPr>
          <w:rFonts w:ascii="黑体" w:eastAsia="黑体" w:hAnsi="宋体" w:cs="黑体"/>
          <w:sz w:val="24"/>
          <w:szCs w:val="24"/>
        </w:rPr>
        <w:t>.2.</w:t>
      </w:r>
      <w:r w:rsidR="005F3435">
        <w:rPr>
          <w:rFonts w:ascii="黑体" w:eastAsia="黑体" w:hAnsi="宋体" w:cs="黑体" w:hint="eastAsia"/>
          <w:sz w:val="24"/>
          <w:szCs w:val="24"/>
        </w:rPr>
        <w:t>2</w:t>
      </w:r>
      <w:r>
        <w:rPr>
          <w:rFonts w:ascii="黑体" w:eastAsia="黑体" w:hAnsi="宋体" w:cs="黑体"/>
          <w:sz w:val="24"/>
          <w:szCs w:val="24"/>
        </w:rPr>
        <w:t xml:space="preserve">   </w:t>
      </w:r>
      <w:r w:rsidR="005F3435">
        <w:rPr>
          <w:rFonts w:ascii="黑体" w:eastAsia="黑体" w:hAnsi="宋体" w:cs="黑体" w:hint="eastAsia"/>
          <w:sz w:val="24"/>
          <w:szCs w:val="24"/>
        </w:rPr>
        <w:t>准备</w:t>
      </w:r>
      <w:r w:rsidR="009E6EB3">
        <w:rPr>
          <w:rFonts w:ascii="黑体" w:eastAsia="黑体" w:hAnsi="宋体" w:cs="黑体" w:hint="eastAsia"/>
          <w:sz w:val="24"/>
          <w:szCs w:val="24"/>
        </w:rPr>
        <w:t>其他</w:t>
      </w:r>
      <w:r w:rsidR="005F3435" w:rsidRPr="002561DB">
        <w:rPr>
          <w:rFonts w:ascii="黑体" w:eastAsia="黑体" w:hAnsi="宋体" w:cs="黑体" w:hint="eastAsia"/>
          <w:sz w:val="24"/>
          <w:szCs w:val="24"/>
        </w:rPr>
        <w:t>资源</w:t>
      </w:r>
    </w:p>
    <w:p w:rsidR="00F23E5C" w:rsidRDefault="00F23E5C" w:rsidP="00F23E5C">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召回前需要准备的</w:t>
      </w:r>
      <w:r w:rsidR="009E6EB3">
        <w:rPr>
          <w:rFonts w:ascii="宋体" w:cs="宋体" w:hint="eastAsia"/>
          <w:sz w:val="24"/>
          <w:szCs w:val="24"/>
          <w:lang w:val="zh-CN"/>
        </w:rPr>
        <w:t>其他</w:t>
      </w:r>
      <w:r>
        <w:rPr>
          <w:rFonts w:ascii="宋体" w:cs="宋体" w:hint="eastAsia"/>
          <w:sz w:val="24"/>
          <w:szCs w:val="24"/>
          <w:lang w:val="zh-CN"/>
        </w:rPr>
        <w:t>资源包括但不限于：</w:t>
      </w:r>
    </w:p>
    <w:p w:rsidR="00F23E5C" w:rsidRDefault="00F23E5C" w:rsidP="00F23E5C">
      <w:pPr>
        <w:autoSpaceDE w:val="0"/>
        <w:autoSpaceDN w:val="0"/>
        <w:adjustRightInd w:val="0"/>
        <w:spacing w:line="360" w:lineRule="auto"/>
        <w:ind w:firstLineChars="300" w:firstLine="720"/>
        <w:rPr>
          <w:rFonts w:ascii="宋体" w:cs="宋体"/>
          <w:sz w:val="24"/>
          <w:szCs w:val="24"/>
          <w:lang w:val="zh-CN"/>
        </w:rPr>
      </w:pPr>
      <w:r w:rsidRPr="005951AB">
        <w:rPr>
          <w:rFonts w:ascii="宋体" w:cs="宋体" w:hint="eastAsia"/>
          <w:sz w:val="24"/>
          <w:szCs w:val="24"/>
          <w:lang w:val="zh-CN"/>
        </w:rPr>
        <w:t>——</w:t>
      </w:r>
      <w:r>
        <w:rPr>
          <w:rFonts w:ascii="宋体" w:cs="宋体" w:hint="eastAsia"/>
          <w:sz w:val="24"/>
          <w:szCs w:val="24"/>
          <w:lang w:val="zh-CN"/>
        </w:rPr>
        <w:t>维修的零配件的准备；</w:t>
      </w:r>
    </w:p>
    <w:p w:rsidR="00C360D1" w:rsidRDefault="00F23E5C" w:rsidP="00F23E5C">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——替换</w:t>
      </w:r>
      <w:r w:rsidR="0091045E">
        <w:rPr>
          <w:rFonts w:ascii="宋体" w:cs="宋体" w:hint="eastAsia"/>
          <w:sz w:val="24"/>
          <w:szCs w:val="24"/>
          <w:lang w:val="zh-CN"/>
        </w:rPr>
        <w:t>消费品或暂时代替的消费品</w:t>
      </w:r>
      <w:r>
        <w:rPr>
          <w:rFonts w:ascii="宋体" w:cs="宋体" w:hint="eastAsia"/>
          <w:sz w:val="24"/>
          <w:szCs w:val="24"/>
          <w:lang w:val="zh-CN"/>
        </w:rPr>
        <w:t>；</w:t>
      </w:r>
    </w:p>
    <w:p w:rsidR="00C360D1" w:rsidRDefault="00F23E5C" w:rsidP="00C360D1">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——供应链物流</w:t>
      </w:r>
      <w:r w:rsidR="00C360D1">
        <w:rPr>
          <w:rFonts w:ascii="宋体" w:cs="宋体" w:hint="eastAsia"/>
          <w:sz w:val="24"/>
          <w:szCs w:val="24"/>
          <w:lang w:val="zh-CN"/>
        </w:rPr>
        <w:t>和分销渠道物流的增加或调整</w:t>
      </w:r>
      <w:r>
        <w:rPr>
          <w:rFonts w:ascii="宋体" w:cs="宋体" w:hint="eastAsia"/>
          <w:sz w:val="24"/>
          <w:szCs w:val="24"/>
          <w:lang w:val="zh-CN"/>
        </w:rPr>
        <w:t>；</w:t>
      </w:r>
    </w:p>
    <w:p w:rsidR="00F23E5C" w:rsidRPr="005951AB" w:rsidRDefault="00F23E5C" w:rsidP="00F23E5C">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——维修点和维修人员的准备；</w:t>
      </w:r>
      <w:r w:rsidR="00C360D1">
        <w:rPr>
          <w:rFonts w:ascii="宋体" w:cs="宋体" w:hint="eastAsia"/>
          <w:sz w:val="24"/>
          <w:szCs w:val="24"/>
          <w:lang w:val="zh-CN"/>
        </w:rPr>
        <w:t>分销渠道</w:t>
      </w:r>
      <w:r>
        <w:rPr>
          <w:rFonts w:ascii="宋体" w:cs="宋体" w:hint="eastAsia"/>
          <w:sz w:val="24"/>
          <w:szCs w:val="24"/>
          <w:lang w:val="zh-CN"/>
        </w:rPr>
        <w:t>终端（消费者购买地点）现场维修或退回指定地点维修，全国维修点的分布，召回范围、数量与维修点的配比。</w:t>
      </w:r>
    </w:p>
    <w:p w:rsidR="00E84584" w:rsidRDefault="00E84584" w:rsidP="00E84584">
      <w:pPr>
        <w:spacing w:line="200" w:lineRule="exact"/>
        <w:rPr>
          <w:sz w:val="20"/>
          <w:szCs w:val="20"/>
        </w:rPr>
      </w:pPr>
    </w:p>
    <w:p w:rsidR="00F40D05" w:rsidRPr="007F3D62" w:rsidRDefault="00E84584" w:rsidP="00FF4BC8">
      <w:pPr>
        <w:pStyle w:val="2"/>
        <w:ind w:left="0"/>
        <w:jc w:val="both"/>
        <w:rPr>
          <w:rFonts w:cs="Times New Roman"/>
          <w:b w:val="0"/>
          <w:bCs w:val="0"/>
          <w:sz w:val="24"/>
          <w:szCs w:val="24"/>
        </w:rPr>
      </w:pPr>
      <w:bookmarkStart w:id="89" w:name="_Toc427245393"/>
      <w:r>
        <w:rPr>
          <w:rFonts w:hint="eastAsia"/>
          <w:b w:val="0"/>
          <w:bCs w:val="0"/>
          <w:sz w:val="24"/>
          <w:szCs w:val="24"/>
        </w:rPr>
        <w:t>8</w:t>
      </w:r>
      <w:r w:rsidR="00F40D05" w:rsidRPr="007F3D62">
        <w:rPr>
          <w:b w:val="0"/>
          <w:bCs w:val="0"/>
          <w:sz w:val="24"/>
          <w:szCs w:val="24"/>
        </w:rPr>
        <w:t>.</w:t>
      </w:r>
      <w:r w:rsidR="00C360D1">
        <w:rPr>
          <w:rFonts w:hint="eastAsia"/>
          <w:b w:val="0"/>
          <w:bCs w:val="0"/>
          <w:sz w:val="24"/>
          <w:szCs w:val="24"/>
        </w:rPr>
        <w:t>3</w:t>
      </w:r>
      <w:r w:rsidR="00F40D05" w:rsidRPr="007F3D62">
        <w:rPr>
          <w:b w:val="0"/>
          <w:bCs w:val="0"/>
          <w:sz w:val="24"/>
          <w:szCs w:val="24"/>
        </w:rPr>
        <w:t xml:space="preserve">    </w:t>
      </w:r>
      <w:r w:rsidR="00F40D05">
        <w:rPr>
          <w:rFonts w:hint="eastAsia"/>
          <w:b w:val="0"/>
          <w:bCs w:val="0"/>
          <w:sz w:val="24"/>
          <w:szCs w:val="24"/>
        </w:rPr>
        <w:t>发起召回</w:t>
      </w:r>
      <w:bookmarkEnd w:id="89"/>
    </w:p>
    <w:p w:rsidR="00F40D05" w:rsidRPr="00F17CA1" w:rsidRDefault="00F40D05" w:rsidP="00F17CA1">
      <w:pPr>
        <w:spacing w:before="2" w:line="280" w:lineRule="exact"/>
        <w:rPr>
          <w:sz w:val="28"/>
          <w:szCs w:val="28"/>
        </w:rPr>
      </w:pPr>
    </w:p>
    <w:p w:rsidR="00F40D05" w:rsidRPr="00844621" w:rsidRDefault="0091045E" w:rsidP="0091045E">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8</w:t>
      </w:r>
      <w:r w:rsidR="00F40D05" w:rsidRPr="00F17CA1">
        <w:rPr>
          <w:rFonts w:ascii="黑体" w:eastAsia="黑体" w:hAnsi="宋体" w:cs="黑体"/>
          <w:sz w:val="24"/>
          <w:szCs w:val="24"/>
        </w:rPr>
        <w:t>.</w:t>
      </w:r>
      <w:r w:rsidR="00C360D1">
        <w:rPr>
          <w:rFonts w:ascii="黑体" w:eastAsia="黑体" w:hAnsi="宋体" w:cs="黑体" w:hint="eastAsia"/>
          <w:sz w:val="24"/>
          <w:szCs w:val="24"/>
        </w:rPr>
        <w:t>3</w:t>
      </w:r>
      <w:r w:rsidR="00F40D05" w:rsidRPr="00F17CA1">
        <w:rPr>
          <w:rFonts w:ascii="黑体" w:eastAsia="黑体" w:hAnsi="宋体" w:cs="黑体"/>
          <w:sz w:val="24"/>
          <w:szCs w:val="24"/>
        </w:rPr>
        <w:t>.</w:t>
      </w:r>
      <w:r w:rsidR="00C360D1">
        <w:rPr>
          <w:rFonts w:ascii="黑体" w:eastAsia="黑体" w:hAnsi="宋体" w:cs="黑体" w:hint="eastAsia"/>
          <w:sz w:val="24"/>
          <w:szCs w:val="24"/>
        </w:rPr>
        <w:t>1</w:t>
      </w:r>
      <w:r w:rsidR="00F40D05" w:rsidRPr="00F17CA1">
        <w:rPr>
          <w:rFonts w:ascii="黑体" w:eastAsia="黑体" w:hAnsi="宋体" w:cs="黑体"/>
          <w:sz w:val="24"/>
          <w:szCs w:val="24"/>
        </w:rPr>
        <w:tab/>
      </w:r>
      <w:r>
        <w:rPr>
          <w:rFonts w:ascii="黑体" w:eastAsia="黑体" w:hAnsi="宋体" w:cs="黑体" w:hint="eastAsia"/>
          <w:sz w:val="24"/>
          <w:szCs w:val="24"/>
        </w:rPr>
        <w:t xml:space="preserve"> </w:t>
      </w:r>
      <w:r w:rsidR="00C360D1">
        <w:rPr>
          <w:rFonts w:ascii="黑体" w:eastAsia="黑体" w:hAnsi="宋体" w:cs="黑体" w:hint="eastAsia"/>
          <w:sz w:val="24"/>
          <w:szCs w:val="24"/>
        </w:rPr>
        <w:t>确定</w:t>
      </w:r>
      <w:r w:rsidR="00F40D05" w:rsidRPr="00F17CA1">
        <w:rPr>
          <w:rFonts w:ascii="黑体" w:eastAsia="黑体" w:hAnsi="宋体" w:cs="黑体" w:hint="eastAsia"/>
          <w:sz w:val="24"/>
          <w:szCs w:val="24"/>
        </w:rPr>
        <w:t>召回目标</w:t>
      </w:r>
      <w:r w:rsidR="00F40D05" w:rsidRPr="00F17CA1">
        <w:rPr>
          <w:rFonts w:ascii="黑体" w:eastAsia="黑体" w:hAnsi="宋体" w:cs="黑体"/>
          <w:sz w:val="24"/>
          <w:szCs w:val="24"/>
        </w:rPr>
        <w:t xml:space="preserve"> </w:t>
      </w:r>
    </w:p>
    <w:p w:rsidR="00F40D05" w:rsidRPr="00B70247" w:rsidRDefault="00F40D05" w:rsidP="005A43DA">
      <w:pPr>
        <w:autoSpaceDE w:val="0"/>
        <w:autoSpaceDN w:val="0"/>
        <w:adjustRightInd w:val="0"/>
        <w:spacing w:line="360" w:lineRule="auto"/>
        <w:ind w:firstLineChars="300" w:firstLine="720"/>
        <w:rPr>
          <w:rFonts w:ascii="宋体"/>
          <w:sz w:val="24"/>
          <w:szCs w:val="24"/>
          <w:lang w:val="zh-CN"/>
        </w:rPr>
      </w:pPr>
      <w:r w:rsidRPr="00B70247">
        <w:rPr>
          <w:rFonts w:ascii="宋体" w:cs="宋体" w:hint="eastAsia"/>
          <w:sz w:val="24"/>
          <w:szCs w:val="24"/>
          <w:lang w:val="zh-CN"/>
        </w:rPr>
        <w:t>召回目标是指召回</w:t>
      </w:r>
      <w:r>
        <w:rPr>
          <w:rFonts w:ascii="宋体" w:cs="宋体" w:hint="eastAsia"/>
          <w:sz w:val="24"/>
          <w:szCs w:val="24"/>
          <w:lang w:val="zh-CN"/>
        </w:rPr>
        <w:t>计划</w:t>
      </w:r>
      <w:r w:rsidRPr="00B70247">
        <w:rPr>
          <w:rFonts w:ascii="宋体" w:cs="宋体" w:hint="eastAsia"/>
          <w:sz w:val="24"/>
          <w:szCs w:val="24"/>
          <w:lang w:val="zh-CN"/>
        </w:rPr>
        <w:t>将要实现的内容和实现</w:t>
      </w:r>
      <w:r>
        <w:rPr>
          <w:rFonts w:ascii="宋体" w:cs="宋体" w:hint="eastAsia"/>
          <w:sz w:val="24"/>
          <w:szCs w:val="24"/>
          <w:lang w:val="zh-CN"/>
        </w:rPr>
        <w:t>的时间节点</w:t>
      </w:r>
      <w:r w:rsidRPr="00B70247">
        <w:rPr>
          <w:rFonts w:ascii="宋体" w:cs="宋体" w:hint="eastAsia"/>
          <w:sz w:val="24"/>
          <w:szCs w:val="24"/>
          <w:lang w:val="zh-CN"/>
        </w:rPr>
        <w:t>。</w:t>
      </w:r>
    </w:p>
    <w:p w:rsidR="00F40D05" w:rsidRPr="00B70247" w:rsidRDefault="00F40D05" w:rsidP="005A43DA">
      <w:pPr>
        <w:autoSpaceDE w:val="0"/>
        <w:autoSpaceDN w:val="0"/>
        <w:adjustRightInd w:val="0"/>
        <w:spacing w:line="360" w:lineRule="auto"/>
        <w:ind w:firstLineChars="300" w:firstLine="720"/>
        <w:rPr>
          <w:rFonts w:ascii="宋体"/>
          <w:sz w:val="24"/>
          <w:szCs w:val="24"/>
          <w:lang w:val="zh-CN"/>
        </w:rPr>
      </w:pPr>
      <w:r w:rsidRPr="00B70247">
        <w:rPr>
          <w:rFonts w:ascii="宋体" w:cs="宋体" w:hint="eastAsia"/>
          <w:sz w:val="24"/>
          <w:szCs w:val="24"/>
          <w:lang w:val="zh-CN"/>
        </w:rPr>
        <w:t>召回目标一般</w:t>
      </w:r>
      <w:r>
        <w:rPr>
          <w:rFonts w:ascii="宋体" w:cs="宋体" w:hint="eastAsia"/>
          <w:sz w:val="24"/>
          <w:szCs w:val="24"/>
          <w:lang w:val="zh-CN"/>
        </w:rPr>
        <w:t>应包括</w:t>
      </w:r>
      <w:r w:rsidRPr="00B70247">
        <w:rPr>
          <w:rFonts w:ascii="宋体" w:cs="宋体" w:hint="eastAsia"/>
          <w:sz w:val="24"/>
          <w:szCs w:val="24"/>
          <w:lang w:val="zh-CN"/>
        </w:rPr>
        <w:t>以下内容：</w:t>
      </w:r>
    </w:p>
    <w:p w:rsidR="00F40D05" w:rsidRPr="00B70247"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完成召回前的紧急风险通知及处置，</w:t>
      </w:r>
      <w:r w:rsidR="00F40D05" w:rsidRPr="00B70247">
        <w:rPr>
          <w:rFonts w:ascii="宋体" w:cs="宋体" w:hint="eastAsia"/>
          <w:sz w:val="24"/>
          <w:szCs w:val="24"/>
          <w:lang w:val="zh-CN"/>
        </w:rPr>
        <w:t>通知受影响的</w:t>
      </w:r>
      <w:r w:rsidR="002002C3">
        <w:rPr>
          <w:rFonts w:ascii="宋体" w:cs="宋体" w:hint="eastAsia"/>
          <w:sz w:val="24"/>
          <w:szCs w:val="24"/>
          <w:lang w:val="zh-CN"/>
        </w:rPr>
        <w:t>生产者</w:t>
      </w:r>
      <w:r w:rsidR="00F40D05" w:rsidRPr="00B70247">
        <w:rPr>
          <w:rFonts w:ascii="宋体" w:cs="宋体" w:hint="eastAsia"/>
          <w:sz w:val="24"/>
          <w:szCs w:val="24"/>
          <w:lang w:val="zh-CN"/>
        </w:rPr>
        <w:t>、消费者和监管机关</w:t>
      </w:r>
      <w:r w:rsidR="0091045E">
        <w:rPr>
          <w:rFonts w:ascii="宋体" w:cs="宋体" w:hint="eastAsia"/>
          <w:sz w:val="24"/>
          <w:szCs w:val="24"/>
          <w:lang w:val="zh-CN"/>
        </w:rPr>
        <w:t>消费品</w:t>
      </w:r>
      <w:r w:rsidR="00F40D05">
        <w:rPr>
          <w:rFonts w:ascii="宋体" w:cs="宋体" w:hint="eastAsia"/>
          <w:sz w:val="24"/>
          <w:szCs w:val="24"/>
          <w:lang w:val="zh-CN"/>
        </w:rPr>
        <w:t>缺陷</w:t>
      </w:r>
      <w:r w:rsidR="0091045E">
        <w:rPr>
          <w:rFonts w:ascii="宋体" w:cs="宋体" w:hint="eastAsia"/>
          <w:sz w:val="24"/>
          <w:szCs w:val="24"/>
          <w:lang w:val="zh-CN"/>
        </w:rPr>
        <w:t>相关风险</w:t>
      </w:r>
      <w:r w:rsidR="00F40D05" w:rsidRPr="00B70247">
        <w:rPr>
          <w:rFonts w:ascii="宋体" w:cs="宋体" w:hint="eastAsia"/>
          <w:sz w:val="24"/>
          <w:szCs w:val="24"/>
          <w:lang w:val="zh-CN"/>
        </w:rPr>
        <w:t>的性质和范围，</w:t>
      </w:r>
      <w:r w:rsidR="0091045E">
        <w:rPr>
          <w:rFonts w:ascii="宋体" w:cs="宋体" w:hint="eastAsia"/>
          <w:sz w:val="24"/>
          <w:szCs w:val="24"/>
          <w:lang w:val="zh-CN"/>
        </w:rPr>
        <w:t>指导消费者采取相应的行动</w:t>
      </w:r>
      <w:r w:rsidR="00F40D05" w:rsidRPr="00B70247">
        <w:rPr>
          <w:rFonts w:ascii="宋体" w:cs="宋体" w:hint="eastAsia"/>
          <w:sz w:val="24"/>
          <w:szCs w:val="24"/>
          <w:lang w:val="zh-CN"/>
        </w:rPr>
        <w:t>；</w:t>
      </w:r>
    </w:p>
    <w:p w:rsidR="00F40D05" w:rsidRPr="00B70247"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B70247">
        <w:rPr>
          <w:rFonts w:ascii="宋体" w:cs="宋体" w:hint="eastAsia"/>
          <w:sz w:val="24"/>
          <w:szCs w:val="24"/>
          <w:lang w:val="zh-CN"/>
        </w:rPr>
        <w:t>防止</w:t>
      </w:r>
      <w:r w:rsidR="0021652E">
        <w:rPr>
          <w:rFonts w:ascii="宋体" w:cs="宋体" w:hint="eastAsia"/>
          <w:sz w:val="24"/>
          <w:szCs w:val="24"/>
          <w:lang w:val="zh-CN"/>
        </w:rPr>
        <w:t>缺陷消费品</w:t>
      </w:r>
      <w:r w:rsidR="00F40D05" w:rsidRPr="00B70247">
        <w:rPr>
          <w:rFonts w:ascii="宋体" w:cs="宋体" w:hint="eastAsia"/>
          <w:sz w:val="24"/>
          <w:szCs w:val="24"/>
          <w:lang w:val="zh-CN"/>
        </w:rPr>
        <w:t>进一步分销或销售；</w:t>
      </w:r>
    </w:p>
    <w:p w:rsidR="00F40D05" w:rsidRPr="00B70247"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B70247">
        <w:rPr>
          <w:rFonts w:ascii="宋体" w:cs="宋体" w:hint="eastAsia"/>
          <w:sz w:val="24"/>
          <w:szCs w:val="24"/>
          <w:lang w:val="zh-CN"/>
        </w:rPr>
        <w:t>尽快撤回、</w:t>
      </w:r>
      <w:r w:rsidR="0091045E">
        <w:rPr>
          <w:rFonts w:ascii="宋体" w:cs="宋体" w:hint="eastAsia"/>
          <w:sz w:val="24"/>
          <w:szCs w:val="24"/>
          <w:lang w:val="zh-CN"/>
        </w:rPr>
        <w:t>退回</w:t>
      </w:r>
      <w:r w:rsidR="0021652E">
        <w:rPr>
          <w:rFonts w:ascii="宋体" w:cs="宋体" w:hint="eastAsia"/>
          <w:sz w:val="24"/>
          <w:szCs w:val="24"/>
          <w:lang w:val="zh-CN"/>
        </w:rPr>
        <w:t>缺陷消费品</w:t>
      </w:r>
      <w:r w:rsidR="0091045E">
        <w:rPr>
          <w:rFonts w:ascii="宋体" w:cs="宋体" w:hint="eastAsia"/>
          <w:sz w:val="24"/>
          <w:szCs w:val="24"/>
          <w:lang w:val="zh-CN"/>
        </w:rPr>
        <w:t>，或更换替代消费品</w:t>
      </w:r>
      <w:r w:rsidR="00F40D05" w:rsidRPr="00B70247">
        <w:rPr>
          <w:rFonts w:ascii="宋体" w:cs="宋体" w:hint="eastAsia"/>
          <w:sz w:val="24"/>
          <w:szCs w:val="24"/>
          <w:lang w:val="zh-CN"/>
        </w:rPr>
        <w:t>以降低风险；</w:t>
      </w:r>
    </w:p>
    <w:p w:rsidR="0091045E" w:rsidRDefault="0091045E" w:rsidP="0091045E">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w:t>
      </w:r>
      <w:r w:rsidRPr="00B70247">
        <w:rPr>
          <w:rFonts w:ascii="宋体" w:cs="宋体" w:hint="eastAsia"/>
          <w:sz w:val="24"/>
          <w:szCs w:val="24"/>
          <w:lang w:val="zh-CN"/>
        </w:rPr>
        <w:t>尽快将消除缺陷的</w:t>
      </w:r>
      <w:r>
        <w:rPr>
          <w:rFonts w:ascii="宋体" w:cs="宋体" w:hint="eastAsia"/>
          <w:sz w:val="24"/>
          <w:szCs w:val="24"/>
          <w:lang w:val="zh-CN"/>
        </w:rPr>
        <w:t>消费品</w:t>
      </w:r>
      <w:r w:rsidRPr="00B70247">
        <w:rPr>
          <w:rFonts w:ascii="宋体" w:cs="宋体" w:hint="eastAsia"/>
          <w:sz w:val="24"/>
          <w:szCs w:val="24"/>
          <w:lang w:val="zh-CN"/>
        </w:rPr>
        <w:t>返回</w:t>
      </w:r>
      <w:r>
        <w:rPr>
          <w:rFonts w:ascii="宋体" w:cs="宋体" w:hint="eastAsia"/>
          <w:sz w:val="24"/>
          <w:szCs w:val="24"/>
          <w:lang w:val="zh-CN"/>
        </w:rPr>
        <w:t>消费者，或消除或降低缺陷消费品可能引起的相关风险并对消费者进行补偿或赔偿；</w:t>
      </w:r>
    </w:p>
    <w:p w:rsidR="0091045E" w:rsidRDefault="007B114B" w:rsidP="005A43DA">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w:t>
      </w:r>
      <w:r w:rsidR="00F40D05" w:rsidRPr="00B70247">
        <w:rPr>
          <w:rFonts w:ascii="宋体" w:cs="宋体" w:hint="eastAsia"/>
          <w:sz w:val="24"/>
          <w:szCs w:val="24"/>
          <w:lang w:val="zh-CN"/>
        </w:rPr>
        <w:t>弃置或销毁</w:t>
      </w:r>
      <w:r w:rsidR="00F40D05">
        <w:rPr>
          <w:rFonts w:ascii="宋体" w:cs="宋体" w:hint="eastAsia"/>
          <w:sz w:val="24"/>
          <w:szCs w:val="24"/>
          <w:lang w:val="zh-CN"/>
        </w:rPr>
        <w:t>无法维修</w:t>
      </w:r>
      <w:r w:rsidR="0091045E">
        <w:rPr>
          <w:rFonts w:ascii="宋体" w:cs="宋体" w:hint="eastAsia"/>
          <w:sz w:val="24"/>
          <w:szCs w:val="24"/>
          <w:lang w:val="zh-CN"/>
        </w:rPr>
        <w:t>、</w:t>
      </w:r>
      <w:r w:rsidR="00F40D05">
        <w:rPr>
          <w:rFonts w:ascii="宋体" w:cs="宋体" w:hint="eastAsia"/>
          <w:sz w:val="24"/>
          <w:szCs w:val="24"/>
          <w:lang w:val="zh-CN"/>
        </w:rPr>
        <w:t>没有维修价值的</w:t>
      </w:r>
      <w:r w:rsidR="00F40D05" w:rsidRPr="00B70247">
        <w:rPr>
          <w:rFonts w:ascii="宋体" w:cs="宋体" w:hint="eastAsia"/>
          <w:sz w:val="24"/>
          <w:szCs w:val="24"/>
          <w:lang w:val="zh-CN"/>
        </w:rPr>
        <w:t>缺陷</w:t>
      </w:r>
      <w:r w:rsidR="00F40D05">
        <w:rPr>
          <w:rFonts w:ascii="宋体" w:cs="宋体" w:hint="eastAsia"/>
          <w:sz w:val="24"/>
          <w:szCs w:val="24"/>
          <w:lang w:val="zh-CN"/>
        </w:rPr>
        <w:t>消费品</w:t>
      </w:r>
      <w:r w:rsidR="0091045E">
        <w:rPr>
          <w:rFonts w:ascii="宋体" w:cs="宋体" w:hint="eastAsia"/>
          <w:sz w:val="24"/>
          <w:szCs w:val="24"/>
          <w:lang w:val="zh-CN"/>
        </w:rPr>
        <w:t>；</w:t>
      </w:r>
    </w:p>
    <w:p w:rsidR="00F40D05" w:rsidRPr="00B70247" w:rsidRDefault="0091045E" w:rsidP="0091045E">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w:t>
      </w:r>
      <w:r w:rsidRPr="00B70247">
        <w:rPr>
          <w:rFonts w:ascii="宋体" w:cs="宋体" w:hint="eastAsia"/>
          <w:sz w:val="24"/>
          <w:szCs w:val="24"/>
          <w:lang w:val="zh-CN"/>
        </w:rPr>
        <w:t>确保</w:t>
      </w:r>
      <w:r>
        <w:rPr>
          <w:rFonts w:ascii="宋体" w:cs="宋体" w:hint="eastAsia"/>
          <w:sz w:val="24"/>
          <w:szCs w:val="24"/>
          <w:lang w:val="zh-CN"/>
        </w:rPr>
        <w:t>缺陷消费品</w:t>
      </w:r>
      <w:r w:rsidRPr="00B70247">
        <w:rPr>
          <w:rFonts w:ascii="宋体" w:cs="宋体" w:hint="eastAsia"/>
          <w:sz w:val="24"/>
          <w:szCs w:val="24"/>
          <w:lang w:val="zh-CN"/>
        </w:rPr>
        <w:t>不再进入市场</w:t>
      </w:r>
      <w:r>
        <w:rPr>
          <w:rFonts w:ascii="宋体" w:cs="宋体" w:hint="eastAsia"/>
          <w:sz w:val="24"/>
          <w:szCs w:val="24"/>
          <w:lang w:val="zh-CN"/>
        </w:rPr>
        <w:t>。</w:t>
      </w:r>
    </w:p>
    <w:p w:rsidR="0091045E" w:rsidRDefault="0091045E" w:rsidP="0091045E">
      <w:pPr>
        <w:spacing w:line="200" w:lineRule="exact"/>
        <w:rPr>
          <w:sz w:val="20"/>
          <w:szCs w:val="20"/>
        </w:rPr>
      </w:pPr>
    </w:p>
    <w:p w:rsidR="00F40D05" w:rsidRPr="0091045E" w:rsidRDefault="0091045E" w:rsidP="0091045E">
      <w:pPr>
        <w:autoSpaceDE w:val="0"/>
        <w:autoSpaceDN w:val="0"/>
        <w:adjustRightInd w:val="0"/>
        <w:spacing w:line="360" w:lineRule="auto"/>
        <w:rPr>
          <w:rFonts w:ascii="黑体" w:eastAsia="黑体" w:hAnsi="宋体"/>
          <w:sz w:val="24"/>
          <w:szCs w:val="24"/>
        </w:rPr>
      </w:pPr>
      <w:r>
        <w:rPr>
          <w:rFonts w:ascii="黑体" w:eastAsia="黑体" w:hAnsi="宋体" w:cs="黑体" w:hint="eastAsia"/>
          <w:sz w:val="24"/>
          <w:szCs w:val="24"/>
        </w:rPr>
        <w:t>8</w:t>
      </w:r>
      <w:r w:rsidR="00F40D05" w:rsidRPr="00F17CA1">
        <w:rPr>
          <w:rFonts w:ascii="黑体" w:eastAsia="黑体" w:hAnsi="宋体" w:cs="黑体"/>
          <w:sz w:val="24"/>
          <w:szCs w:val="24"/>
        </w:rPr>
        <w:t>.</w:t>
      </w:r>
      <w:r w:rsidR="009E6EB3">
        <w:rPr>
          <w:rFonts w:ascii="黑体" w:eastAsia="黑体" w:hAnsi="宋体" w:cs="黑体" w:hint="eastAsia"/>
          <w:sz w:val="24"/>
          <w:szCs w:val="24"/>
        </w:rPr>
        <w:t>3</w:t>
      </w:r>
      <w:r w:rsidR="00F40D05" w:rsidRPr="00F17CA1">
        <w:rPr>
          <w:rFonts w:ascii="黑体" w:eastAsia="黑体" w:hAnsi="宋体" w:cs="黑体"/>
          <w:sz w:val="24"/>
          <w:szCs w:val="24"/>
        </w:rPr>
        <w:t>.</w:t>
      </w:r>
      <w:r w:rsidR="00315285">
        <w:rPr>
          <w:rFonts w:ascii="黑体" w:eastAsia="黑体" w:hAnsi="宋体" w:cs="黑体" w:hint="eastAsia"/>
          <w:sz w:val="24"/>
          <w:szCs w:val="24"/>
        </w:rPr>
        <w:t>2</w:t>
      </w:r>
      <w:r w:rsidR="00F40D05" w:rsidRPr="00F17CA1">
        <w:rPr>
          <w:rFonts w:ascii="黑体" w:eastAsia="黑体" w:hAnsi="宋体"/>
          <w:sz w:val="24"/>
          <w:szCs w:val="24"/>
        </w:rPr>
        <w:tab/>
      </w:r>
      <w:r>
        <w:rPr>
          <w:rFonts w:ascii="黑体" w:eastAsia="黑体" w:hAnsi="宋体" w:hint="eastAsia"/>
          <w:sz w:val="24"/>
          <w:szCs w:val="24"/>
        </w:rPr>
        <w:t xml:space="preserve"> </w:t>
      </w:r>
      <w:r w:rsidR="00C360D1">
        <w:rPr>
          <w:rFonts w:ascii="黑体" w:eastAsia="黑体" w:hAnsi="宋体" w:cs="黑体" w:hint="eastAsia"/>
          <w:sz w:val="24"/>
          <w:szCs w:val="24"/>
        </w:rPr>
        <w:t>确定</w:t>
      </w:r>
      <w:r w:rsidR="00F40D05" w:rsidRPr="00F17CA1">
        <w:rPr>
          <w:rFonts w:ascii="黑体" w:eastAsia="黑体" w:hAnsi="宋体" w:cs="黑体" w:hint="eastAsia"/>
          <w:sz w:val="24"/>
          <w:szCs w:val="24"/>
        </w:rPr>
        <w:t>召回</w:t>
      </w:r>
      <w:r w:rsidR="00315285">
        <w:rPr>
          <w:rFonts w:ascii="黑体" w:eastAsia="黑体" w:hAnsi="宋体" w:cs="黑体" w:hint="eastAsia"/>
          <w:sz w:val="24"/>
          <w:szCs w:val="24"/>
        </w:rPr>
        <w:t>方式</w:t>
      </w:r>
      <w:r w:rsidR="00F40D05" w:rsidRPr="00F17CA1">
        <w:rPr>
          <w:rFonts w:ascii="黑体" w:eastAsia="黑体" w:hAnsi="宋体" w:cs="黑体"/>
          <w:sz w:val="24"/>
          <w:szCs w:val="24"/>
        </w:rPr>
        <w:t xml:space="preserve"> </w:t>
      </w:r>
    </w:p>
    <w:p w:rsidR="00F84BD4" w:rsidRPr="00B70247" w:rsidRDefault="003A6871" w:rsidP="00F84BD4">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召回措施与</w:t>
      </w:r>
      <w:r w:rsidR="0021652E">
        <w:rPr>
          <w:rFonts w:ascii="宋体" w:cs="宋体" w:hint="eastAsia"/>
          <w:sz w:val="24"/>
          <w:szCs w:val="24"/>
          <w:lang w:val="zh-CN"/>
        </w:rPr>
        <w:t>缺陷消费品</w:t>
      </w:r>
      <w:r>
        <w:rPr>
          <w:rFonts w:ascii="宋体" w:cs="宋体" w:hint="eastAsia"/>
          <w:sz w:val="24"/>
          <w:szCs w:val="24"/>
          <w:lang w:val="zh-CN"/>
        </w:rPr>
        <w:t>的原因和风险发生的情形有直接关系，但召回</w:t>
      </w:r>
      <w:r w:rsidR="00344461">
        <w:rPr>
          <w:rFonts w:ascii="宋体" w:cs="宋体" w:hint="eastAsia"/>
          <w:sz w:val="24"/>
          <w:szCs w:val="24"/>
          <w:lang w:val="zh-CN"/>
        </w:rPr>
        <w:t>方式</w:t>
      </w:r>
      <w:r>
        <w:rPr>
          <w:rFonts w:ascii="宋体" w:cs="宋体" w:hint="eastAsia"/>
          <w:sz w:val="24"/>
          <w:szCs w:val="24"/>
          <w:lang w:val="zh-CN"/>
        </w:rPr>
        <w:t>与</w:t>
      </w:r>
      <w:r w:rsidR="00F84BD4">
        <w:rPr>
          <w:rFonts w:ascii="宋体" w:cs="宋体" w:hint="eastAsia"/>
          <w:sz w:val="24"/>
          <w:szCs w:val="24"/>
          <w:lang w:val="zh-CN"/>
        </w:rPr>
        <w:t>消费品特征、售出时间和消费品的分销情况</w:t>
      </w:r>
      <w:r>
        <w:rPr>
          <w:rFonts w:ascii="宋体" w:cs="宋体" w:hint="eastAsia"/>
          <w:sz w:val="24"/>
          <w:szCs w:val="24"/>
          <w:lang w:val="zh-CN"/>
        </w:rPr>
        <w:t>相关</w:t>
      </w:r>
      <w:r w:rsidR="00F84BD4">
        <w:rPr>
          <w:rFonts w:ascii="宋体" w:cs="宋体" w:hint="eastAsia"/>
          <w:sz w:val="24"/>
          <w:szCs w:val="24"/>
          <w:lang w:val="zh-CN"/>
        </w:rPr>
        <w:t>。召回方式，</w:t>
      </w:r>
      <w:r w:rsidR="00F84BD4" w:rsidRPr="00B70247">
        <w:rPr>
          <w:rFonts w:ascii="宋体" w:cs="宋体" w:hint="eastAsia"/>
          <w:sz w:val="24"/>
          <w:szCs w:val="24"/>
          <w:lang w:val="zh-CN"/>
        </w:rPr>
        <w:t>应设计为尽可能方便</w:t>
      </w:r>
      <w:r w:rsidR="00F84BD4">
        <w:rPr>
          <w:rFonts w:ascii="宋体" w:cs="宋体" w:hint="eastAsia"/>
          <w:sz w:val="24"/>
          <w:szCs w:val="24"/>
          <w:lang w:val="zh-CN"/>
        </w:rPr>
        <w:t>直接对接消费者的</w:t>
      </w:r>
      <w:r w:rsidR="00344461">
        <w:rPr>
          <w:rFonts w:ascii="宋体" w:cs="宋体" w:hint="eastAsia"/>
          <w:sz w:val="24"/>
          <w:szCs w:val="24"/>
          <w:lang w:val="zh-CN"/>
        </w:rPr>
        <w:t>分销渠道终端</w:t>
      </w:r>
      <w:r w:rsidR="00F84BD4" w:rsidRPr="00B70247">
        <w:rPr>
          <w:rFonts w:ascii="宋体" w:cs="宋体" w:hint="eastAsia"/>
          <w:sz w:val="24"/>
          <w:szCs w:val="24"/>
          <w:lang w:val="zh-CN"/>
        </w:rPr>
        <w:t>和消费者采取召回</w:t>
      </w:r>
      <w:r w:rsidR="004451A2">
        <w:rPr>
          <w:rFonts w:ascii="宋体" w:cs="宋体" w:hint="eastAsia"/>
          <w:sz w:val="24"/>
          <w:szCs w:val="24"/>
          <w:lang w:val="zh-CN"/>
        </w:rPr>
        <w:t>公告和</w:t>
      </w:r>
      <w:r w:rsidR="00F84BD4">
        <w:rPr>
          <w:rFonts w:ascii="宋体" w:cs="宋体" w:hint="eastAsia"/>
          <w:sz w:val="24"/>
          <w:szCs w:val="24"/>
          <w:lang w:val="zh-CN"/>
        </w:rPr>
        <w:t>通知</w:t>
      </w:r>
      <w:r w:rsidR="00F84BD4" w:rsidRPr="00B70247">
        <w:rPr>
          <w:rFonts w:ascii="宋体" w:cs="宋体" w:hint="eastAsia"/>
          <w:sz w:val="24"/>
          <w:szCs w:val="24"/>
          <w:lang w:val="zh-CN"/>
        </w:rPr>
        <w:t>中建议</w:t>
      </w:r>
      <w:r w:rsidR="00F84BD4">
        <w:rPr>
          <w:rFonts w:ascii="宋体" w:cs="宋体" w:hint="eastAsia"/>
          <w:sz w:val="24"/>
          <w:szCs w:val="24"/>
          <w:lang w:val="zh-CN"/>
        </w:rPr>
        <w:t>采取</w:t>
      </w:r>
      <w:r w:rsidR="00F84BD4" w:rsidRPr="00B70247">
        <w:rPr>
          <w:rFonts w:ascii="宋体" w:cs="宋体" w:hint="eastAsia"/>
          <w:sz w:val="24"/>
          <w:szCs w:val="24"/>
          <w:lang w:val="zh-CN"/>
        </w:rPr>
        <w:t>的行动。简化召回</w:t>
      </w:r>
      <w:r w:rsidR="00F84BD4">
        <w:rPr>
          <w:rFonts w:ascii="宋体" w:cs="宋体" w:hint="eastAsia"/>
          <w:sz w:val="24"/>
          <w:szCs w:val="24"/>
          <w:lang w:val="zh-CN"/>
        </w:rPr>
        <w:t>方式</w:t>
      </w:r>
      <w:r w:rsidR="00F84BD4" w:rsidRPr="00B70247">
        <w:rPr>
          <w:rFonts w:ascii="宋体" w:cs="宋体" w:hint="eastAsia"/>
          <w:sz w:val="24"/>
          <w:szCs w:val="24"/>
          <w:lang w:val="zh-CN"/>
        </w:rPr>
        <w:t>，提高</w:t>
      </w:r>
      <w:r w:rsidR="00F84BD4">
        <w:rPr>
          <w:rFonts w:ascii="宋体" w:cs="宋体" w:hint="eastAsia"/>
          <w:sz w:val="24"/>
          <w:szCs w:val="24"/>
          <w:lang w:val="zh-CN"/>
        </w:rPr>
        <w:t>消费者配合召回的意愿</w:t>
      </w:r>
      <w:r w:rsidR="00F84BD4" w:rsidRPr="00B70247">
        <w:rPr>
          <w:rFonts w:ascii="宋体" w:cs="宋体" w:hint="eastAsia"/>
          <w:sz w:val="24"/>
          <w:szCs w:val="24"/>
          <w:lang w:val="zh-CN"/>
        </w:rPr>
        <w:t>，能够更有效地促进召回。</w:t>
      </w:r>
    </w:p>
    <w:p w:rsidR="00C01C0F" w:rsidRDefault="00C01C0F" w:rsidP="00C01C0F">
      <w:pPr>
        <w:autoSpaceDE w:val="0"/>
        <w:autoSpaceDN w:val="0"/>
        <w:adjustRightInd w:val="0"/>
        <w:spacing w:line="360" w:lineRule="auto"/>
        <w:ind w:firstLineChars="300" w:firstLine="720"/>
        <w:rPr>
          <w:rFonts w:ascii="宋体"/>
          <w:sz w:val="24"/>
          <w:szCs w:val="24"/>
          <w:lang w:val="zh-CN"/>
        </w:rPr>
      </w:pPr>
      <w:r w:rsidRPr="0091045E">
        <w:rPr>
          <w:rFonts w:ascii="宋体" w:cs="宋体" w:hint="eastAsia"/>
          <w:sz w:val="24"/>
          <w:szCs w:val="24"/>
          <w:lang w:val="zh-CN"/>
        </w:rPr>
        <w:t>在设计召回</w:t>
      </w:r>
      <w:r w:rsidR="00344461" w:rsidRPr="0091045E">
        <w:rPr>
          <w:rFonts w:ascii="宋体" w:cs="宋体" w:hint="eastAsia"/>
          <w:sz w:val="24"/>
          <w:szCs w:val="24"/>
          <w:lang w:val="zh-CN"/>
        </w:rPr>
        <w:t>方式</w:t>
      </w:r>
      <w:r w:rsidRPr="0091045E">
        <w:rPr>
          <w:rFonts w:ascii="宋体" w:cs="宋体" w:hint="eastAsia"/>
          <w:sz w:val="24"/>
          <w:szCs w:val="24"/>
          <w:lang w:val="zh-CN"/>
        </w:rPr>
        <w:t>时，</w:t>
      </w:r>
      <w:r w:rsidR="005E64BE" w:rsidRPr="0091045E">
        <w:rPr>
          <w:rFonts w:ascii="宋体" w:cs="宋体" w:hint="eastAsia"/>
          <w:sz w:val="24"/>
          <w:szCs w:val="24"/>
          <w:lang w:val="zh-CN"/>
        </w:rPr>
        <w:t>生产者</w:t>
      </w:r>
      <w:r w:rsidRPr="0091045E">
        <w:rPr>
          <w:rFonts w:ascii="宋体" w:cs="宋体" w:hint="eastAsia"/>
          <w:sz w:val="24"/>
          <w:szCs w:val="24"/>
          <w:lang w:val="zh-CN"/>
        </w:rPr>
        <w:t>应优先考虑易受伤害的消费者，</w:t>
      </w:r>
      <w:r>
        <w:rPr>
          <w:rFonts w:ascii="宋体" w:cs="宋体" w:hint="eastAsia"/>
          <w:sz w:val="24"/>
          <w:szCs w:val="24"/>
          <w:lang w:val="zh-CN"/>
        </w:rPr>
        <w:t>考虑特殊群体</w:t>
      </w:r>
      <w:r>
        <w:rPr>
          <w:rFonts w:ascii="宋体" w:cs="宋体" w:hint="eastAsia"/>
          <w:sz w:val="24"/>
          <w:szCs w:val="24"/>
          <w:lang w:val="zh-CN"/>
        </w:rPr>
        <w:lastRenderedPageBreak/>
        <w:t>配合召回措施的便利性，</w:t>
      </w:r>
      <w:r w:rsidRPr="005E22B9">
        <w:rPr>
          <w:rFonts w:ascii="宋体" w:cs="宋体" w:hint="eastAsia"/>
          <w:sz w:val="24"/>
          <w:szCs w:val="24"/>
          <w:lang w:val="zh-CN"/>
        </w:rPr>
        <w:t>对于可预期的</w:t>
      </w:r>
      <w:r w:rsidR="0091045E" w:rsidRPr="005E22B9">
        <w:rPr>
          <w:rFonts w:ascii="宋体" w:cs="宋体" w:hint="eastAsia"/>
          <w:sz w:val="24"/>
          <w:szCs w:val="24"/>
          <w:lang w:val="zh-CN"/>
        </w:rPr>
        <w:t>风险</w:t>
      </w:r>
      <w:r w:rsidRPr="005E22B9">
        <w:rPr>
          <w:rFonts w:ascii="宋体" w:cs="宋体" w:hint="eastAsia"/>
          <w:sz w:val="24"/>
          <w:szCs w:val="24"/>
          <w:lang w:val="zh-CN"/>
        </w:rPr>
        <w:t>程度不同、配合</w:t>
      </w:r>
      <w:r w:rsidR="00145B74">
        <w:rPr>
          <w:rFonts w:ascii="宋体" w:cs="宋体" w:hint="eastAsia"/>
          <w:sz w:val="24"/>
          <w:szCs w:val="24"/>
          <w:lang w:val="zh-CN"/>
        </w:rPr>
        <w:t>实施</w:t>
      </w:r>
      <w:r w:rsidRPr="005E22B9">
        <w:rPr>
          <w:rFonts w:ascii="宋体" w:cs="宋体" w:hint="eastAsia"/>
          <w:sz w:val="24"/>
          <w:szCs w:val="24"/>
          <w:lang w:val="zh-CN"/>
        </w:rPr>
        <w:t>召回能力不同的消费者群体，</w:t>
      </w:r>
      <w:r w:rsidR="005E22B9" w:rsidRPr="005E22B9">
        <w:rPr>
          <w:rFonts w:ascii="宋体" w:cs="宋体" w:hint="eastAsia"/>
          <w:sz w:val="24"/>
          <w:szCs w:val="24"/>
          <w:lang w:val="zh-CN"/>
        </w:rPr>
        <w:t>可</w:t>
      </w:r>
      <w:r w:rsidRPr="005E22B9">
        <w:rPr>
          <w:rFonts w:ascii="宋体" w:cs="宋体" w:hint="eastAsia"/>
          <w:sz w:val="24"/>
          <w:szCs w:val="24"/>
          <w:lang w:val="zh-CN"/>
        </w:rPr>
        <w:t>区别地采取不同的召回</w:t>
      </w:r>
      <w:r w:rsidR="0091045E" w:rsidRPr="005E22B9">
        <w:rPr>
          <w:rFonts w:ascii="宋体" w:cs="宋体" w:hint="eastAsia"/>
          <w:sz w:val="24"/>
          <w:szCs w:val="24"/>
          <w:lang w:val="zh-CN"/>
        </w:rPr>
        <w:t>方式</w:t>
      </w:r>
      <w:r w:rsidRPr="005E22B9">
        <w:rPr>
          <w:rFonts w:ascii="宋体" w:cs="宋体" w:hint="eastAsia"/>
          <w:sz w:val="24"/>
          <w:szCs w:val="24"/>
          <w:lang w:val="zh-CN"/>
        </w:rPr>
        <w:t>，</w:t>
      </w:r>
      <w:r w:rsidR="005E22B9">
        <w:rPr>
          <w:rFonts w:ascii="宋体" w:cs="宋体" w:hint="eastAsia"/>
          <w:sz w:val="24"/>
          <w:szCs w:val="24"/>
          <w:lang w:val="zh-CN"/>
        </w:rPr>
        <w:t>以促进</w:t>
      </w:r>
      <w:r w:rsidRPr="005E22B9">
        <w:rPr>
          <w:rFonts w:ascii="宋体" w:cs="宋体" w:hint="eastAsia"/>
          <w:sz w:val="24"/>
          <w:szCs w:val="24"/>
          <w:lang w:val="zh-CN"/>
        </w:rPr>
        <w:t>召回目标</w:t>
      </w:r>
      <w:r w:rsidR="005E22B9" w:rsidRPr="005E22B9">
        <w:rPr>
          <w:rFonts w:ascii="宋体" w:cs="宋体" w:hint="eastAsia"/>
          <w:sz w:val="24"/>
          <w:szCs w:val="24"/>
          <w:lang w:val="zh-CN"/>
        </w:rPr>
        <w:t>有效地实现</w:t>
      </w:r>
      <w:r w:rsidRPr="005E22B9">
        <w:rPr>
          <w:rFonts w:ascii="宋体" w:cs="宋体" w:hint="eastAsia"/>
          <w:sz w:val="24"/>
          <w:szCs w:val="24"/>
          <w:lang w:val="zh-CN"/>
        </w:rPr>
        <w:t>。</w:t>
      </w:r>
    </w:p>
    <w:p w:rsidR="00F84BD4" w:rsidRDefault="004451A2"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可考虑提供给消费者选择的召回方式</w:t>
      </w:r>
      <w:r w:rsidR="00F84BD4">
        <w:rPr>
          <w:rFonts w:ascii="宋体" w:hint="eastAsia"/>
          <w:sz w:val="24"/>
          <w:szCs w:val="24"/>
          <w:lang w:val="zh-CN"/>
        </w:rPr>
        <w:t>包括但不限于：</w:t>
      </w:r>
    </w:p>
    <w:p w:rsidR="00F40D05" w:rsidRPr="00B70247" w:rsidRDefault="00F84BD4"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344461">
        <w:rPr>
          <w:rFonts w:ascii="宋体" w:hint="eastAsia"/>
          <w:sz w:val="24"/>
          <w:szCs w:val="24"/>
          <w:lang w:val="zh-CN"/>
        </w:rPr>
        <w:t>消费者</w:t>
      </w:r>
      <w:r w:rsidR="00F40D05" w:rsidRPr="00B70247">
        <w:rPr>
          <w:rFonts w:ascii="宋体" w:cs="宋体" w:hint="eastAsia"/>
          <w:sz w:val="24"/>
          <w:szCs w:val="24"/>
          <w:lang w:val="zh-CN"/>
        </w:rPr>
        <w:t>将</w:t>
      </w:r>
      <w:r w:rsidR="00FD2D1A">
        <w:rPr>
          <w:rFonts w:ascii="宋体" w:cs="宋体" w:hint="eastAsia"/>
          <w:sz w:val="24"/>
          <w:szCs w:val="24"/>
          <w:lang w:val="zh-CN"/>
        </w:rPr>
        <w:t>消费品</w:t>
      </w:r>
      <w:r w:rsidR="00F40D05" w:rsidRPr="00B70247">
        <w:rPr>
          <w:rFonts w:ascii="宋体" w:cs="宋体" w:hint="eastAsia"/>
          <w:sz w:val="24"/>
          <w:szCs w:val="24"/>
          <w:lang w:val="zh-CN"/>
        </w:rPr>
        <w:t>退回到购</w:t>
      </w:r>
      <w:r w:rsidR="00C01C0F">
        <w:rPr>
          <w:rFonts w:ascii="宋体" w:cs="宋体" w:hint="eastAsia"/>
          <w:sz w:val="24"/>
          <w:szCs w:val="24"/>
          <w:lang w:val="zh-CN"/>
        </w:rPr>
        <w:t>买地点：消费者将</w:t>
      </w:r>
      <w:r w:rsidR="0021652E">
        <w:rPr>
          <w:rFonts w:ascii="宋体" w:cs="宋体" w:hint="eastAsia"/>
          <w:sz w:val="24"/>
          <w:szCs w:val="24"/>
          <w:lang w:val="zh-CN"/>
        </w:rPr>
        <w:t>缺陷消费品</w:t>
      </w:r>
      <w:r w:rsidR="00C01C0F">
        <w:rPr>
          <w:rFonts w:ascii="宋体" w:cs="宋体" w:hint="eastAsia"/>
          <w:sz w:val="24"/>
          <w:szCs w:val="24"/>
          <w:lang w:val="zh-CN"/>
        </w:rPr>
        <w:t>退回到购买地点，然后选择更换替代</w:t>
      </w:r>
      <w:r w:rsidR="00FD2D1A">
        <w:rPr>
          <w:rFonts w:ascii="宋体" w:cs="宋体" w:hint="eastAsia"/>
          <w:sz w:val="24"/>
          <w:szCs w:val="24"/>
          <w:lang w:val="zh-CN"/>
        </w:rPr>
        <w:t>消费</w:t>
      </w:r>
      <w:r w:rsidR="00C01C0F">
        <w:rPr>
          <w:rFonts w:ascii="宋体" w:cs="宋体" w:hint="eastAsia"/>
          <w:sz w:val="24"/>
          <w:szCs w:val="24"/>
          <w:lang w:val="zh-CN"/>
        </w:rPr>
        <w:t>品、更换同款（无缺陷）</w:t>
      </w:r>
      <w:r w:rsidR="00FD2D1A">
        <w:rPr>
          <w:rFonts w:ascii="宋体" w:cs="宋体" w:hint="eastAsia"/>
          <w:sz w:val="24"/>
          <w:szCs w:val="24"/>
          <w:lang w:val="zh-CN"/>
        </w:rPr>
        <w:t>消费</w:t>
      </w:r>
      <w:r w:rsidR="00C01C0F">
        <w:rPr>
          <w:rFonts w:ascii="宋体" w:cs="宋体" w:hint="eastAsia"/>
          <w:sz w:val="24"/>
          <w:szCs w:val="24"/>
          <w:lang w:val="zh-CN"/>
        </w:rPr>
        <w:t>品、现场维修、更换零配件或退款。（取决于</w:t>
      </w:r>
      <w:r w:rsidR="002002C3">
        <w:rPr>
          <w:rFonts w:ascii="宋体" w:cs="宋体" w:hint="eastAsia"/>
          <w:sz w:val="24"/>
          <w:szCs w:val="24"/>
          <w:lang w:val="zh-CN"/>
        </w:rPr>
        <w:t>生产者</w:t>
      </w:r>
      <w:r w:rsidR="006952AD">
        <w:rPr>
          <w:rFonts w:ascii="宋体" w:cs="宋体" w:hint="eastAsia"/>
          <w:sz w:val="24"/>
          <w:szCs w:val="24"/>
          <w:lang w:val="zh-CN"/>
        </w:rPr>
        <w:t>召回</w:t>
      </w:r>
      <w:r w:rsidR="00FD2D1A">
        <w:rPr>
          <w:rFonts w:ascii="宋体" w:cs="宋体" w:hint="eastAsia"/>
          <w:sz w:val="24"/>
          <w:szCs w:val="24"/>
          <w:lang w:val="zh-CN"/>
        </w:rPr>
        <w:t>方案</w:t>
      </w:r>
      <w:r w:rsidR="006952AD">
        <w:rPr>
          <w:rFonts w:ascii="宋体" w:cs="宋体" w:hint="eastAsia"/>
          <w:sz w:val="24"/>
          <w:szCs w:val="24"/>
          <w:lang w:val="zh-CN"/>
        </w:rPr>
        <w:t>中确定的</w:t>
      </w:r>
      <w:r w:rsidR="00C01C0F">
        <w:rPr>
          <w:rFonts w:ascii="宋体" w:cs="宋体" w:hint="eastAsia"/>
          <w:sz w:val="24"/>
          <w:szCs w:val="24"/>
          <w:lang w:val="zh-CN"/>
        </w:rPr>
        <w:t>召回</w:t>
      </w:r>
      <w:r w:rsidR="00FD2D1A">
        <w:rPr>
          <w:rFonts w:ascii="宋体" w:cs="宋体" w:hint="eastAsia"/>
          <w:sz w:val="24"/>
          <w:szCs w:val="24"/>
          <w:lang w:val="zh-CN"/>
        </w:rPr>
        <w:t>措施</w:t>
      </w:r>
      <w:r w:rsidR="00C01C0F">
        <w:rPr>
          <w:rFonts w:ascii="宋体" w:cs="宋体" w:hint="eastAsia"/>
          <w:sz w:val="24"/>
          <w:szCs w:val="24"/>
          <w:lang w:val="zh-CN"/>
        </w:rPr>
        <w:t>）</w:t>
      </w:r>
      <w:r w:rsidR="006952AD">
        <w:rPr>
          <w:rFonts w:ascii="宋体" w:cs="宋体" w:hint="eastAsia"/>
          <w:sz w:val="24"/>
          <w:szCs w:val="24"/>
          <w:lang w:val="zh-CN"/>
        </w:rPr>
        <w:t>；</w:t>
      </w:r>
    </w:p>
    <w:p w:rsidR="00C01C0F" w:rsidRDefault="00F84BD4" w:rsidP="005A43DA">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w:t>
      </w:r>
      <w:r w:rsidR="00344461">
        <w:rPr>
          <w:rFonts w:ascii="宋体" w:hint="eastAsia"/>
          <w:sz w:val="24"/>
          <w:szCs w:val="24"/>
          <w:lang w:val="zh-CN"/>
        </w:rPr>
        <w:t>消费者</w:t>
      </w:r>
      <w:r w:rsidR="00F40D05" w:rsidRPr="00B70247">
        <w:rPr>
          <w:rFonts w:ascii="宋体" w:cs="宋体" w:hint="eastAsia"/>
          <w:sz w:val="24"/>
          <w:szCs w:val="24"/>
          <w:lang w:val="zh-CN"/>
        </w:rPr>
        <w:t>将</w:t>
      </w:r>
      <w:r w:rsidR="00FD2D1A">
        <w:rPr>
          <w:rFonts w:ascii="宋体" w:cs="宋体" w:hint="eastAsia"/>
          <w:sz w:val="24"/>
          <w:szCs w:val="24"/>
          <w:lang w:val="zh-CN"/>
        </w:rPr>
        <w:t>缺陷消费品</w:t>
      </w:r>
      <w:r w:rsidR="00F40D05" w:rsidRPr="00B70247">
        <w:rPr>
          <w:rFonts w:ascii="宋体" w:cs="宋体" w:hint="eastAsia"/>
          <w:sz w:val="24"/>
          <w:szCs w:val="24"/>
          <w:lang w:val="zh-CN"/>
        </w:rPr>
        <w:t>退回到修理</w:t>
      </w:r>
      <w:r w:rsidR="00C01C0F">
        <w:rPr>
          <w:rFonts w:ascii="宋体" w:cs="宋体" w:hint="eastAsia"/>
          <w:sz w:val="24"/>
          <w:szCs w:val="24"/>
          <w:lang w:val="zh-CN"/>
        </w:rPr>
        <w:t>地址或指定地址：</w:t>
      </w:r>
      <w:r w:rsidR="00C01C0F" w:rsidRPr="00B70247">
        <w:rPr>
          <w:rFonts w:ascii="宋体" w:cs="宋体" w:hint="eastAsia"/>
          <w:sz w:val="24"/>
          <w:szCs w:val="24"/>
          <w:lang w:val="zh-CN"/>
        </w:rPr>
        <w:t>消费者按照召回公告公布的地址寄回</w:t>
      </w:r>
      <w:r w:rsidR="0021652E">
        <w:rPr>
          <w:rFonts w:ascii="宋体" w:cs="宋体" w:hint="eastAsia"/>
          <w:sz w:val="24"/>
          <w:szCs w:val="24"/>
          <w:lang w:val="zh-CN"/>
        </w:rPr>
        <w:t>缺陷消费品</w:t>
      </w:r>
      <w:r w:rsidR="00C01C0F" w:rsidRPr="00B70247">
        <w:rPr>
          <w:rFonts w:ascii="宋体" w:cs="宋体" w:hint="eastAsia"/>
          <w:sz w:val="24"/>
          <w:szCs w:val="24"/>
          <w:lang w:val="zh-CN"/>
        </w:rPr>
        <w:t>并留下地址，由</w:t>
      </w:r>
      <w:r w:rsidR="002002C3">
        <w:rPr>
          <w:rFonts w:ascii="宋体" w:cs="宋体" w:hint="eastAsia"/>
          <w:sz w:val="24"/>
          <w:szCs w:val="24"/>
          <w:lang w:val="zh-CN"/>
        </w:rPr>
        <w:t>生产者</w:t>
      </w:r>
      <w:r w:rsidR="00C01C0F" w:rsidRPr="00B70247">
        <w:rPr>
          <w:rFonts w:ascii="宋体" w:cs="宋体" w:hint="eastAsia"/>
          <w:sz w:val="24"/>
          <w:szCs w:val="24"/>
          <w:lang w:val="zh-CN"/>
        </w:rPr>
        <w:t>支付邮费</w:t>
      </w:r>
      <w:r w:rsidR="00C01C0F">
        <w:rPr>
          <w:rFonts w:ascii="宋体" w:cs="宋体" w:hint="eastAsia"/>
          <w:sz w:val="24"/>
          <w:szCs w:val="24"/>
          <w:lang w:val="zh-CN"/>
        </w:rPr>
        <w:t>，并将</w:t>
      </w:r>
      <w:r w:rsidR="00FD2D1A">
        <w:rPr>
          <w:rFonts w:ascii="宋体" w:cs="宋体" w:hint="eastAsia"/>
          <w:sz w:val="24"/>
          <w:szCs w:val="24"/>
          <w:lang w:val="zh-CN"/>
        </w:rPr>
        <w:t>替换</w:t>
      </w:r>
      <w:r w:rsidR="00C01C0F">
        <w:rPr>
          <w:rFonts w:ascii="宋体" w:cs="宋体" w:hint="eastAsia"/>
          <w:sz w:val="24"/>
          <w:szCs w:val="24"/>
          <w:lang w:val="zh-CN"/>
        </w:rPr>
        <w:t>或</w:t>
      </w:r>
      <w:r w:rsidR="00FD2D1A">
        <w:rPr>
          <w:rFonts w:ascii="宋体" w:cs="宋体" w:hint="eastAsia"/>
          <w:sz w:val="24"/>
          <w:szCs w:val="24"/>
          <w:lang w:val="zh-CN"/>
        </w:rPr>
        <w:t>维修后</w:t>
      </w:r>
      <w:r w:rsidR="00C01C0F">
        <w:rPr>
          <w:rFonts w:ascii="宋体" w:cs="宋体" w:hint="eastAsia"/>
          <w:sz w:val="24"/>
          <w:szCs w:val="24"/>
          <w:lang w:val="zh-CN"/>
        </w:rPr>
        <w:t>的</w:t>
      </w:r>
      <w:r w:rsidR="00FD2D1A">
        <w:rPr>
          <w:rFonts w:ascii="宋体" w:cs="宋体" w:hint="eastAsia"/>
          <w:sz w:val="24"/>
          <w:szCs w:val="24"/>
          <w:lang w:val="zh-CN"/>
        </w:rPr>
        <w:t>消费品</w:t>
      </w:r>
      <w:r w:rsidR="00C01C0F">
        <w:rPr>
          <w:rFonts w:ascii="宋体" w:cs="宋体" w:hint="eastAsia"/>
          <w:sz w:val="24"/>
          <w:szCs w:val="24"/>
          <w:lang w:val="zh-CN"/>
        </w:rPr>
        <w:t>寄回给消费者</w:t>
      </w:r>
      <w:r w:rsidR="00C01C0F" w:rsidRPr="00B70247">
        <w:rPr>
          <w:rFonts w:ascii="宋体" w:cs="宋体" w:hint="eastAsia"/>
          <w:sz w:val="24"/>
          <w:szCs w:val="24"/>
          <w:lang w:val="zh-CN"/>
        </w:rPr>
        <w:t>；</w:t>
      </w:r>
    </w:p>
    <w:p w:rsidR="00F40D05" w:rsidRDefault="00F84BD4" w:rsidP="005A43DA">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w:t>
      </w:r>
      <w:r w:rsidR="00344461">
        <w:rPr>
          <w:rFonts w:ascii="宋体" w:hint="eastAsia"/>
          <w:sz w:val="24"/>
          <w:szCs w:val="24"/>
          <w:lang w:val="zh-CN"/>
        </w:rPr>
        <w:t>生产者提供</w:t>
      </w:r>
      <w:r w:rsidR="00C01C0F">
        <w:rPr>
          <w:rFonts w:ascii="宋体" w:hint="eastAsia"/>
          <w:sz w:val="24"/>
          <w:szCs w:val="24"/>
          <w:lang w:val="zh-CN"/>
        </w:rPr>
        <w:t>到家</w:t>
      </w:r>
      <w:r w:rsidR="00F40D05" w:rsidRPr="00B70247">
        <w:rPr>
          <w:rFonts w:ascii="宋体" w:cs="宋体" w:hint="eastAsia"/>
          <w:sz w:val="24"/>
          <w:szCs w:val="24"/>
          <w:lang w:val="zh-CN"/>
        </w:rPr>
        <w:t>维修</w:t>
      </w:r>
      <w:r w:rsidR="006952AD">
        <w:rPr>
          <w:rFonts w:ascii="宋体" w:cs="宋体" w:hint="eastAsia"/>
          <w:sz w:val="24"/>
          <w:szCs w:val="24"/>
          <w:lang w:val="zh-CN"/>
        </w:rPr>
        <w:t>：</w:t>
      </w:r>
      <w:r w:rsidR="00C01C0F">
        <w:rPr>
          <w:rFonts w:ascii="宋体" w:cs="宋体" w:hint="eastAsia"/>
          <w:sz w:val="24"/>
          <w:szCs w:val="24"/>
          <w:lang w:val="zh-CN"/>
        </w:rPr>
        <w:t>消费者</w:t>
      </w:r>
      <w:r w:rsidR="00F40D05" w:rsidRPr="00B70247">
        <w:rPr>
          <w:rFonts w:ascii="宋体" w:cs="宋体" w:hint="eastAsia"/>
          <w:sz w:val="24"/>
          <w:szCs w:val="24"/>
          <w:lang w:val="zh-CN"/>
        </w:rPr>
        <w:t>联系</w:t>
      </w:r>
      <w:r w:rsidR="002002C3">
        <w:rPr>
          <w:rFonts w:ascii="宋体" w:cs="宋体" w:hint="eastAsia"/>
          <w:sz w:val="24"/>
          <w:szCs w:val="24"/>
          <w:lang w:val="zh-CN"/>
        </w:rPr>
        <w:t>生产者</w:t>
      </w:r>
      <w:r w:rsidR="00F40D05" w:rsidRPr="00B70247">
        <w:rPr>
          <w:rFonts w:ascii="宋体" w:cs="宋体" w:hint="eastAsia"/>
          <w:sz w:val="24"/>
          <w:szCs w:val="24"/>
          <w:lang w:val="zh-CN"/>
        </w:rPr>
        <w:t>维修工人到</w:t>
      </w:r>
      <w:r w:rsidR="00FD2D1A">
        <w:rPr>
          <w:rFonts w:ascii="宋体" w:cs="宋体" w:hint="eastAsia"/>
          <w:sz w:val="24"/>
          <w:szCs w:val="24"/>
          <w:lang w:val="zh-CN"/>
        </w:rPr>
        <w:t>消费者</w:t>
      </w:r>
      <w:r w:rsidR="00F40D05" w:rsidRPr="00B70247">
        <w:rPr>
          <w:rFonts w:ascii="宋体" w:cs="宋体" w:hint="eastAsia"/>
          <w:sz w:val="24"/>
          <w:szCs w:val="24"/>
          <w:lang w:val="zh-CN"/>
        </w:rPr>
        <w:t>使用地点维修</w:t>
      </w:r>
      <w:r w:rsidR="0021652E">
        <w:rPr>
          <w:rFonts w:ascii="宋体" w:cs="宋体" w:hint="eastAsia"/>
          <w:sz w:val="24"/>
          <w:szCs w:val="24"/>
          <w:lang w:val="zh-CN"/>
        </w:rPr>
        <w:t>缺陷消费品</w:t>
      </w:r>
      <w:r w:rsidR="006952AD">
        <w:rPr>
          <w:rFonts w:ascii="宋体" w:cs="宋体" w:hint="eastAsia"/>
          <w:sz w:val="24"/>
          <w:szCs w:val="24"/>
          <w:lang w:val="zh-CN"/>
        </w:rPr>
        <w:t>；</w:t>
      </w:r>
    </w:p>
    <w:p w:rsidR="005E22B9" w:rsidRDefault="00C01C0F"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w:t>
      </w:r>
      <w:r w:rsidR="009029A4">
        <w:rPr>
          <w:rFonts w:ascii="宋体" w:cs="宋体" w:hint="eastAsia"/>
          <w:sz w:val="24"/>
          <w:szCs w:val="24"/>
          <w:lang w:val="zh-CN"/>
        </w:rPr>
        <w:t>生产者邮寄</w:t>
      </w:r>
      <w:r w:rsidR="00FE3313">
        <w:rPr>
          <w:rFonts w:ascii="宋体" w:cs="宋体" w:hint="eastAsia"/>
          <w:sz w:val="24"/>
          <w:szCs w:val="24"/>
          <w:lang w:val="zh-CN"/>
        </w:rPr>
        <w:t>或消费者到制定地点领取</w:t>
      </w:r>
      <w:r w:rsidR="009029A4">
        <w:rPr>
          <w:rFonts w:ascii="宋体" w:cs="宋体" w:hint="eastAsia"/>
          <w:sz w:val="24"/>
          <w:szCs w:val="24"/>
          <w:lang w:val="zh-CN"/>
        </w:rPr>
        <w:t>替</w:t>
      </w:r>
      <w:r w:rsidR="006952AD">
        <w:rPr>
          <w:rFonts w:ascii="宋体" w:cs="宋体" w:hint="eastAsia"/>
          <w:sz w:val="24"/>
          <w:szCs w:val="24"/>
          <w:lang w:val="zh-CN"/>
        </w:rPr>
        <w:t>换</w:t>
      </w:r>
      <w:r w:rsidR="009029A4">
        <w:rPr>
          <w:rFonts w:ascii="宋体" w:cs="宋体" w:hint="eastAsia"/>
          <w:sz w:val="24"/>
          <w:szCs w:val="24"/>
          <w:lang w:val="zh-CN"/>
        </w:rPr>
        <w:t>消费品</w:t>
      </w:r>
      <w:r w:rsidR="00FD2D1A">
        <w:rPr>
          <w:rFonts w:ascii="宋体" w:cs="宋体" w:hint="eastAsia"/>
          <w:sz w:val="24"/>
          <w:szCs w:val="24"/>
          <w:lang w:val="zh-CN"/>
        </w:rPr>
        <w:t>或</w:t>
      </w:r>
      <w:r w:rsidR="006952AD">
        <w:rPr>
          <w:rFonts w:ascii="宋体" w:cs="宋体" w:hint="eastAsia"/>
          <w:sz w:val="24"/>
          <w:szCs w:val="24"/>
          <w:lang w:val="zh-CN"/>
        </w:rPr>
        <w:t>零部件：</w:t>
      </w:r>
      <w:r w:rsidR="00344461">
        <w:rPr>
          <w:rFonts w:ascii="宋体" w:cs="宋体" w:hint="eastAsia"/>
          <w:sz w:val="24"/>
          <w:szCs w:val="24"/>
          <w:lang w:val="zh-CN"/>
        </w:rPr>
        <w:t>消费者</w:t>
      </w:r>
      <w:r w:rsidR="006952AD">
        <w:rPr>
          <w:rFonts w:ascii="宋体" w:cs="宋体" w:hint="eastAsia"/>
          <w:sz w:val="24"/>
          <w:szCs w:val="24"/>
          <w:lang w:val="zh-CN"/>
        </w:rPr>
        <w:t>收到替换</w:t>
      </w:r>
      <w:r w:rsidR="00FD2D1A">
        <w:rPr>
          <w:rFonts w:ascii="宋体" w:cs="宋体" w:hint="eastAsia"/>
          <w:sz w:val="24"/>
          <w:szCs w:val="24"/>
          <w:lang w:val="zh-CN"/>
        </w:rPr>
        <w:t>消费品</w:t>
      </w:r>
      <w:r w:rsidR="006952AD">
        <w:rPr>
          <w:rFonts w:ascii="宋体" w:cs="宋体" w:hint="eastAsia"/>
          <w:sz w:val="24"/>
          <w:szCs w:val="24"/>
          <w:lang w:val="zh-CN"/>
        </w:rPr>
        <w:t>后，自行</w:t>
      </w:r>
      <w:r>
        <w:rPr>
          <w:rFonts w:ascii="宋体" w:cs="宋体" w:hint="eastAsia"/>
          <w:sz w:val="24"/>
          <w:szCs w:val="24"/>
          <w:lang w:val="zh-CN"/>
        </w:rPr>
        <w:t>弃置</w:t>
      </w:r>
      <w:r w:rsidR="009029A4">
        <w:rPr>
          <w:rFonts w:ascii="宋体" w:cs="宋体" w:hint="eastAsia"/>
          <w:sz w:val="24"/>
          <w:szCs w:val="24"/>
          <w:lang w:val="zh-CN"/>
        </w:rPr>
        <w:t>缺陷消费品</w:t>
      </w:r>
      <w:r w:rsidR="006952AD">
        <w:rPr>
          <w:rFonts w:ascii="宋体" w:cs="宋体" w:hint="eastAsia"/>
          <w:sz w:val="24"/>
          <w:szCs w:val="24"/>
          <w:lang w:val="zh-CN"/>
        </w:rPr>
        <w:t>；</w:t>
      </w:r>
    </w:p>
    <w:p w:rsidR="006952AD" w:rsidRDefault="005E22B9"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——其他生产者认为能够实现召回目标</w:t>
      </w:r>
      <w:r w:rsidR="006952AD">
        <w:rPr>
          <w:rFonts w:ascii="宋体" w:cs="宋体" w:hint="eastAsia"/>
          <w:sz w:val="24"/>
          <w:szCs w:val="24"/>
          <w:lang w:val="zh-CN"/>
        </w:rPr>
        <w:t>的召回方式。</w:t>
      </w:r>
    </w:p>
    <w:p w:rsidR="0091045E" w:rsidRDefault="0091045E" w:rsidP="0091045E">
      <w:pPr>
        <w:spacing w:line="200" w:lineRule="exact"/>
        <w:rPr>
          <w:sz w:val="20"/>
          <w:szCs w:val="20"/>
        </w:rPr>
      </w:pPr>
      <w:bookmarkStart w:id="90" w:name="_Toc410640382"/>
    </w:p>
    <w:p w:rsidR="00F40D05" w:rsidRPr="00A321E1" w:rsidRDefault="005E22B9" w:rsidP="004347CB">
      <w:pPr>
        <w:pStyle w:val="2"/>
        <w:ind w:left="0"/>
        <w:jc w:val="both"/>
        <w:rPr>
          <w:rFonts w:cs="Times New Roman"/>
          <w:b w:val="0"/>
          <w:bCs w:val="0"/>
          <w:sz w:val="24"/>
          <w:szCs w:val="24"/>
        </w:rPr>
      </w:pPr>
      <w:bookmarkStart w:id="91" w:name="_Toc427245394"/>
      <w:r>
        <w:rPr>
          <w:rFonts w:hint="eastAsia"/>
          <w:b w:val="0"/>
          <w:bCs w:val="0"/>
          <w:sz w:val="24"/>
          <w:szCs w:val="24"/>
        </w:rPr>
        <w:t>8</w:t>
      </w:r>
      <w:r w:rsidR="00F40D05" w:rsidRPr="00A321E1">
        <w:rPr>
          <w:b w:val="0"/>
          <w:bCs w:val="0"/>
          <w:sz w:val="24"/>
          <w:szCs w:val="24"/>
        </w:rPr>
        <w:t>.</w:t>
      </w:r>
      <w:r w:rsidR="00A13E16">
        <w:rPr>
          <w:rFonts w:hint="eastAsia"/>
          <w:b w:val="0"/>
          <w:bCs w:val="0"/>
          <w:sz w:val="24"/>
          <w:szCs w:val="24"/>
        </w:rPr>
        <w:t>4</w:t>
      </w:r>
      <w:r w:rsidR="00F40D05" w:rsidRPr="00A321E1">
        <w:rPr>
          <w:b w:val="0"/>
          <w:bCs w:val="0"/>
          <w:sz w:val="24"/>
          <w:szCs w:val="24"/>
        </w:rPr>
        <w:t xml:space="preserve">    </w:t>
      </w:r>
      <w:bookmarkEnd w:id="90"/>
      <w:r w:rsidR="00F40D05" w:rsidRPr="00A321E1">
        <w:rPr>
          <w:rFonts w:hint="eastAsia"/>
          <w:b w:val="0"/>
          <w:bCs w:val="0"/>
          <w:sz w:val="24"/>
          <w:szCs w:val="24"/>
        </w:rPr>
        <w:t>公告和通知</w:t>
      </w:r>
      <w:bookmarkEnd w:id="91"/>
    </w:p>
    <w:p w:rsidR="00F40D05" w:rsidRDefault="00F40D05" w:rsidP="004347CB">
      <w:pPr>
        <w:spacing w:before="11" w:line="280" w:lineRule="exact"/>
        <w:rPr>
          <w:sz w:val="28"/>
          <w:szCs w:val="28"/>
        </w:rPr>
      </w:pPr>
    </w:p>
    <w:p w:rsidR="00F40D05" w:rsidRPr="00844621" w:rsidRDefault="005E22B9" w:rsidP="005E22B9">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8</w:t>
      </w:r>
      <w:r w:rsidR="00F40D05" w:rsidRPr="002561DB">
        <w:rPr>
          <w:rFonts w:ascii="黑体" w:eastAsia="黑体" w:hAnsi="宋体" w:cs="黑体"/>
          <w:sz w:val="24"/>
          <w:szCs w:val="24"/>
        </w:rPr>
        <w:t>.</w:t>
      </w:r>
      <w:r w:rsidR="00A13E16">
        <w:rPr>
          <w:rFonts w:ascii="黑体" w:eastAsia="黑体" w:hAnsi="宋体" w:cs="黑体" w:hint="eastAsia"/>
          <w:sz w:val="24"/>
          <w:szCs w:val="24"/>
        </w:rPr>
        <w:t>4</w:t>
      </w:r>
      <w:r w:rsidR="00F40D05" w:rsidRPr="002561DB">
        <w:rPr>
          <w:rFonts w:ascii="黑体" w:eastAsia="黑体" w:hAnsi="宋体" w:cs="黑体"/>
          <w:sz w:val="24"/>
          <w:szCs w:val="24"/>
        </w:rPr>
        <w:t xml:space="preserve">.1   </w:t>
      </w:r>
      <w:r w:rsidR="00F40D05" w:rsidRPr="002561DB">
        <w:rPr>
          <w:rFonts w:ascii="黑体" w:eastAsia="黑体" w:hAnsi="宋体" w:cs="黑体" w:hint="eastAsia"/>
          <w:sz w:val="24"/>
          <w:szCs w:val="24"/>
        </w:rPr>
        <w:t>综述</w:t>
      </w:r>
    </w:p>
    <w:p w:rsidR="00653B56" w:rsidRPr="005E22B9" w:rsidRDefault="00653B56" w:rsidP="005E22B9">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rPr>
        <w:t>召回公告是指通过公开的方式向不特定的消费者群体传达与召回相关的重要信息。召回通知是指通过特定方式向单个特定的消费者传达与召回相关的重要信息。</w:t>
      </w:r>
      <w:r w:rsidR="005E22B9">
        <w:rPr>
          <w:rFonts w:ascii="宋体" w:cs="宋体" w:hint="eastAsia"/>
          <w:sz w:val="24"/>
          <w:szCs w:val="24"/>
          <w:lang w:val="zh-CN"/>
        </w:rPr>
        <w:t>召回公告依据法律规定为实施召回中的必要流程，召回通知生产者可以综合考虑各项因素后决定是否实施。</w:t>
      </w:r>
    </w:p>
    <w:p w:rsidR="00F40D05" w:rsidRDefault="00F40D05"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召回公告和</w:t>
      </w:r>
      <w:r w:rsidRPr="00FD410F">
        <w:rPr>
          <w:rFonts w:ascii="宋体" w:cs="宋体" w:hint="eastAsia"/>
          <w:sz w:val="24"/>
          <w:szCs w:val="24"/>
          <w:lang w:val="zh-CN"/>
        </w:rPr>
        <w:t>通知</w:t>
      </w:r>
      <w:r>
        <w:rPr>
          <w:rFonts w:ascii="宋体" w:cs="宋体" w:hint="eastAsia"/>
          <w:sz w:val="24"/>
          <w:szCs w:val="24"/>
          <w:lang w:val="zh-CN"/>
        </w:rPr>
        <w:t>对于召回的有效</w:t>
      </w:r>
      <w:r w:rsidR="00145B74">
        <w:rPr>
          <w:rFonts w:ascii="宋体" w:cs="宋体" w:hint="eastAsia"/>
          <w:sz w:val="24"/>
          <w:szCs w:val="24"/>
          <w:lang w:val="zh-CN"/>
        </w:rPr>
        <w:t>实施</w:t>
      </w:r>
      <w:r>
        <w:rPr>
          <w:rFonts w:ascii="宋体" w:cs="宋体" w:hint="eastAsia"/>
          <w:sz w:val="24"/>
          <w:szCs w:val="24"/>
          <w:lang w:val="zh-CN"/>
        </w:rPr>
        <w:t>至关重要，</w:t>
      </w:r>
      <w:r w:rsidR="005E64BE">
        <w:rPr>
          <w:rFonts w:ascii="宋体" w:cs="宋体" w:hint="eastAsia"/>
          <w:sz w:val="24"/>
          <w:szCs w:val="24"/>
          <w:lang w:val="zh-CN"/>
        </w:rPr>
        <w:t>生产者</w:t>
      </w:r>
      <w:r>
        <w:rPr>
          <w:rFonts w:ascii="宋体" w:cs="宋体" w:hint="eastAsia"/>
          <w:sz w:val="24"/>
          <w:szCs w:val="24"/>
          <w:lang w:val="zh-CN"/>
        </w:rPr>
        <w:t>应确保召回公告和</w:t>
      </w:r>
      <w:r w:rsidRPr="00FD410F">
        <w:rPr>
          <w:rFonts w:ascii="宋体" w:cs="宋体" w:hint="eastAsia"/>
          <w:sz w:val="24"/>
          <w:szCs w:val="24"/>
          <w:lang w:val="zh-CN"/>
        </w:rPr>
        <w:t>通知清晰、一致和准确</w:t>
      </w:r>
      <w:r>
        <w:rPr>
          <w:rFonts w:ascii="宋体" w:cs="宋体" w:hint="eastAsia"/>
          <w:sz w:val="24"/>
          <w:szCs w:val="24"/>
          <w:lang w:val="zh-CN"/>
        </w:rPr>
        <w:t>，同一次召回中，召回公告和通知在内容上应保持一致，召回通知的内容可以较召回公告更详尽</w:t>
      </w:r>
      <w:r w:rsidRPr="00FD410F">
        <w:rPr>
          <w:rFonts w:ascii="宋体" w:cs="宋体" w:hint="eastAsia"/>
          <w:sz w:val="24"/>
          <w:szCs w:val="24"/>
          <w:lang w:val="zh-CN"/>
        </w:rPr>
        <w:t>。</w:t>
      </w:r>
    </w:p>
    <w:p w:rsidR="00F40D05" w:rsidRPr="00FD410F" w:rsidRDefault="00F40D05"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召回公告和</w:t>
      </w:r>
      <w:r w:rsidRPr="00FD410F">
        <w:rPr>
          <w:rFonts w:ascii="宋体" w:cs="宋体" w:hint="eastAsia"/>
          <w:sz w:val="24"/>
          <w:szCs w:val="24"/>
          <w:lang w:val="zh-CN"/>
        </w:rPr>
        <w:t>通知</w:t>
      </w:r>
      <w:r>
        <w:rPr>
          <w:rFonts w:ascii="宋体" w:cs="宋体" w:hint="eastAsia"/>
          <w:sz w:val="24"/>
          <w:szCs w:val="24"/>
          <w:lang w:val="zh-CN"/>
        </w:rPr>
        <w:t>的内容至少应包含缺陷的描述、缺陷消费品的</w:t>
      </w:r>
      <w:r w:rsidR="00A13E16">
        <w:rPr>
          <w:rFonts w:ascii="宋体" w:cs="宋体" w:hint="eastAsia"/>
          <w:sz w:val="24"/>
          <w:szCs w:val="24"/>
          <w:lang w:val="zh-CN"/>
        </w:rPr>
        <w:t>召回范围</w:t>
      </w:r>
      <w:r w:rsidR="005E22B9">
        <w:rPr>
          <w:rFonts w:ascii="宋体" w:cs="宋体" w:hint="eastAsia"/>
          <w:sz w:val="24"/>
          <w:szCs w:val="24"/>
          <w:lang w:val="zh-CN"/>
        </w:rPr>
        <w:t>、</w:t>
      </w:r>
      <w:r w:rsidRPr="00FD410F">
        <w:rPr>
          <w:rFonts w:ascii="宋体" w:cs="宋体" w:hint="eastAsia"/>
          <w:sz w:val="24"/>
          <w:szCs w:val="24"/>
          <w:lang w:val="zh-CN"/>
        </w:rPr>
        <w:t>风险</w:t>
      </w:r>
      <w:r>
        <w:rPr>
          <w:rFonts w:ascii="宋体" w:cs="宋体" w:hint="eastAsia"/>
          <w:sz w:val="24"/>
          <w:szCs w:val="24"/>
          <w:lang w:val="zh-CN"/>
        </w:rPr>
        <w:t>的描述</w:t>
      </w:r>
      <w:r w:rsidRPr="00FD410F">
        <w:rPr>
          <w:rFonts w:ascii="宋体" w:cs="宋体" w:hint="eastAsia"/>
          <w:sz w:val="24"/>
          <w:szCs w:val="24"/>
          <w:lang w:val="zh-CN"/>
        </w:rPr>
        <w:t>和</w:t>
      </w:r>
      <w:r w:rsidR="005E22B9">
        <w:rPr>
          <w:rFonts w:ascii="宋体" w:cs="宋体" w:hint="eastAsia"/>
          <w:sz w:val="24"/>
          <w:szCs w:val="24"/>
          <w:lang w:val="zh-CN"/>
        </w:rPr>
        <w:t>紧急处置的方式、召回措施和召回方式，</w:t>
      </w:r>
      <w:r w:rsidRPr="00FD410F">
        <w:rPr>
          <w:rFonts w:ascii="宋体" w:cs="宋体" w:hint="eastAsia"/>
          <w:sz w:val="24"/>
          <w:szCs w:val="24"/>
          <w:lang w:val="zh-CN"/>
        </w:rPr>
        <w:t>还应</w:t>
      </w:r>
      <w:r>
        <w:rPr>
          <w:rFonts w:ascii="宋体" w:cs="宋体" w:hint="eastAsia"/>
          <w:sz w:val="24"/>
          <w:szCs w:val="24"/>
          <w:lang w:val="zh-CN"/>
        </w:rPr>
        <w:t>包含消费者或其他</w:t>
      </w:r>
      <w:r w:rsidRPr="00FD410F">
        <w:rPr>
          <w:rFonts w:ascii="宋体" w:cs="宋体" w:hint="eastAsia"/>
          <w:sz w:val="24"/>
          <w:szCs w:val="24"/>
          <w:lang w:val="zh-CN"/>
        </w:rPr>
        <w:t>利益相关方与</w:t>
      </w:r>
      <w:r w:rsidR="005E64BE">
        <w:rPr>
          <w:rFonts w:ascii="宋体" w:cs="宋体" w:hint="eastAsia"/>
          <w:sz w:val="24"/>
          <w:szCs w:val="24"/>
          <w:lang w:val="zh-CN"/>
        </w:rPr>
        <w:t>生产者</w:t>
      </w:r>
      <w:r w:rsidRPr="00FD410F">
        <w:rPr>
          <w:rFonts w:ascii="宋体" w:cs="宋体" w:hint="eastAsia"/>
          <w:sz w:val="24"/>
          <w:szCs w:val="24"/>
          <w:lang w:val="zh-CN"/>
        </w:rPr>
        <w:t>沟通</w:t>
      </w:r>
      <w:r>
        <w:rPr>
          <w:rFonts w:ascii="宋体" w:cs="宋体" w:hint="eastAsia"/>
          <w:sz w:val="24"/>
          <w:szCs w:val="24"/>
          <w:lang w:val="zh-CN"/>
        </w:rPr>
        <w:t>的具体联系方式</w:t>
      </w:r>
      <w:r w:rsidRPr="00FD410F">
        <w:rPr>
          <w:rFonts w:ascii="宋体" w:cs="宋体" w:hint="eastAsia"/>
          <w:sz w:val="24"/>
          <w:szCs w:val="24"/>
          <w:lang w:val="zh-CN"/>
        </w:rPr>
        <w:t>。如法律法规、标准</w:t>
      </w:r>
      <w:r>
        <w:rPr>
          <w:rFonts w:ascii="宋体" w:cs="宋体" w:hint="eastAsia"/>
          <w:sz w:val="24"/>
          <w:szCs w:val="24"/>
          <w:lang w:val="zh-CN"/>
        </w:rPr>
        <w:t>及监管机关</w:t>
      </w:r>
      <w:r w:rsidRPr="00FD410F">
        <w:rPr>
          <w:rFonts w:ascii="宋体" w:cs="宋体" w:hint="eastAsia"/>
          <w:sz w:val="24"/>
          <w:szCs w:val="24"/>
          <w:lang w:val="zh-CN"/>
        </w:rPr>
        <w:t>对召回</w:t>
      </w:r>
      <w:r>
        <w:rPr>
          <w:rFonts w:ascii="宋体" w:cs="宋体" w:hint="eastAsia"/>
          <w:sz w:val="24"/>
          <w:szCs w:val="24"/>
          <w:lang w:val="zh-CN"/>
        </w:rPr>
        <w:t>公告</w:t>
      </w:r>
      <w:r w:rsidRPr="00FD410F">
        <w:rPr>
          <w:rFonts w:ascii="宋体" w:cs="宋体" w:hint="eastAsia"/>
          <w:sz w:val="24"/>
          <w:szCs w:val="24"/>
          <w:lang w:val="zh-CN"/>
        </w:rPr>
        <w:t>的格式内容、发布时间有任何强制性要求，应符合其要求。</w:t>
      </w:r>
    </w:p>
    <w:p w:rsidR="001D67C2" w:rsidRDefault="001D67C2" w:rsidP="001D67C2">
      <w:pPr>
        <w:spacing w:line="200" w:lineRule="exact"/>
        <w:rPr>
          <w:sz w:val="20"/>
          <w:szCs w:val="20"/>
        </w:rPr>
      </w:pPr>
    </w:p>
    <w:p w:rsidR="00F40D05" w:rsidRPr="00844621" w:rsidRDefault="005E22B9" w:rsidP="005E22B9">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8</w:t>
      </w:r>
      <w:r w:rsidR="005F7309">
        <w:rPr>
          <w:rFonts w:ascii="黑体" w:eastAsia="黑体" w:hAnsi="宋体" w:cs="黑体"/>
          <w:sz w:val="24"/>
          <w:szCs w:val="24"/>
        </w:rPr>
        <w:t>.</w:t>
      </w:r>
      <w:r w:rsidR="00A13E16">
        <w:rPr>
          <w:rFonts w:ascii="黑体" w:eastAsia="黑体" w:hAnsi="宋体" w:cs="黑体" w:hint="eastAsia"/>
          <w:sz w:val="24"/>
          <w:szCs w:val="24"/>
        </w:rPr>
        <w:t>4</w:t>
      </w:r>
      <w:r w:rsidR="005F7309">
        <w:rPr>
          <w:rFonts w:ascii="黑体" w:eastAsia="黑体" w:hAnsi="宋体" w:cs="黑体"/>
          <w:sz w:val="24"/>
          <w:szCs w:val="24"/>
        </w:rPr>
        <w:t>.2</w:t>
      </w:r>
      <w:r>
        <w:rPr>
          <w:rFonts w:ascii="黑体" w:eastAsia="黑体" w:hAnsi="宋体" w:cs="黑体" w:hint="eastAsia"/>
          <w:sz w:val="24"/>
          <w:szCs w:val="24"/>
        </w:rPr>
        <w:t xml:space="preserve">   </w:t>
      </w:r>
      <w:r w:rsidR="00F40D05">
        <w:rPr>
          <w:rFonts w:ascii="黑体" w:eastAsia="黑体" w:hAnsi="宋体" w:cs="黑体" w:hint="eastAsia"/>
          <w:sz w:val="24"/>
          <w:szCs w:val="24"/>
        </w:rPr>
        <w:t>发布</w:t>
      </w:r>
      <w:r w:rsidR="00A13E16">
        <w:rPr>
          <w:rFonts w:ascii="黑体" w:eastAsia="黑体" w:hAnsi="宋体" w:cs="黑体" w:hint="eastAsia"/>
          <w:sz w:val="24"/>
          <w:szCs w:val="24"/>
        </w:rPr>
        <w:t>前</w:t>
      </w:r>
      <w:r w:rsidR="00F40D05">
        <w:rPr>
          <w:rFonts w:ascii="黑体" w:eastAsia="黑体" w:hAnsi="宋体" w:cs="黑体" w:hint="eastAsia"/>
          <w:sz w:val="24"/>
          <w:szCs w:val="24"/>
        </w:rPr>
        <w:t>准备</w:t>
      </w:r>
    </w:p>
    <w:p w:rsidR="001D67C2" w:rsidRDefault="00F40D05" w:rsidP="005E22B9">
      <w:pPr>
        <w:autoSpaceDE w:val="0"/>
        <w:autoSpaceDN w:val="0"/>
        <w:adjustRightInd w:val="0"/>
        <w:spacing w:line="360" w:lineRule="auto"/>
        <w:ind w:firstLineChars="300" w:firstLine="720"/>
        <w:rPr>
          <w:rFonts w:ascii="宋体" w:cs="宋体"/>
          <w:sz w:val="24"/>
          <w:szCs w:val="24"/>
          <w:lang w:val="zh-CN"/>
        </w:rPr>
      </w:pPr>
      <w:r w:rsidRPr="00FD410F">
        <w:rPr>
          <w:rFonts w:ascii="宋体" w:cs="宋体" w:hint="eastAsia"/>
          <w:sz w:val="24"/>
          <w:szCs w:val="24"/>
          <w:lang w:val="zh-CN"/>
        </w:rPr>
        <w:t>在</w:t>
      </w:r>
      <w:r w:rsidR="002002C3">
        <w:rPr>
          <w:rFonts w:ascii="宋体" w:cs="宋体" w:hint="eastAsia"/>
          <w:sz w:val="24"/>
          <w:szCs w:val="24"/>
          <w:lang w:val="zh-CN"/>
        </w:rPr>
        <w:t>生产者</w:t>
      </w:r>
      <w:r>
        <w:rPr>
          <w:rFonts w:ascii="宋体" w:cs="宋体" w:hint="eastAsia"/>
          <w:sz w:val="24"/>
          <w:szCs w:val="24"/>
          <w:lang w:val="zh-CN"/>
        </w:rPr>
        <w:t>向</w:t>
      </w:r>
      <w:r w:rsidR="00943690">
        <w:rPr>
          <w:rFonts w:ascii="宋体" w:cs="宋体" w:hint="eastAsia"/>
          <w:sz w:val="24"/>
          <w:szCs w:val="24"/>
          <w:lang w:val="zh-CN"/>
        </w:rPr>
        <w:t>监管机关</w:t>
      </w:r>
      <w:r>
        <w:rPr>
          <w:rFonts w:ascii="宋体" w:cs="宋体" w:hint="eastAsia"/>
          <w:sz w:val="24"/>
          <w:szCs w:val="24"/>
          <w:lang w:val="zh-CN"/>
        </w:rPr>
        <w:t>提交的</w:t>
      </w:r>
      <w:r w:rsidRPr="00FD410F">
        <w:rPr>
          <w:rFonts w:ascii="宋体" w:cs="宋体" w:hint="eastAsia"/>
          <w:sz w:val="24"/>
          <w:szCs w:val="24"/>
          <w:lang w:val="zh-CN"/>
        </w:rPr>
        <w:t>召回计划中应明确</w:t>
      </w:r>
      <w:r>
        <w:rPr>
          <w:rFonts w:ascii="宋体" w:cs="宋体" w:hint="eastAsia"/>
          <w:sz w:val="24"/>
          <w:szCs w:val="24"/>
          <w:lang w:val="zh-CN"/>
        </w:rPr>
        <w:t>说明</w:t>
      </w:r>
      <w:r w:rsidRPr="00FD410F">
        <w:rPr>
          <w:rFonts w:ascii="宋体" w:cs="宋体" w:hint="eastAsia"/>
          <w:sz w:val="24"/>
          <w:szCs w:val="24"/>
          <w:lang w:val="zh-CN"/>
        </w:rPr>
        <w:t>公告和通知</w:t>
      </w:r>
      <w:r>
        <w:rPr>
          <w:rFonts w:ascii="宋体" w:cs="宋体" w:hint="eastAsia"/>
          <w:sz w:val="24"/>
          <w:szCs w:val="24"/>
          <w:lang w:val="zh-CN"/>
        </w:rPr>
        <w:t>消费者采</w:t>
      </w:r>
      <w:r>
        <w:rPr>
          <w:rFonts w:ascii="宋体" w:cs="宋体" w:hint="eastAsia"/>
          <w:sz w:val="24"/>
          <w:szCs w:val="24"/>
          <w:lang w:val="zh-CN"/>
        </w:rPr>
        <w:lastRenderedPageBreak/>
        <w:t>取的适当方式，同时在公告和通知消费者时应提供</w:t>
      </w:r>
      <w:r w:rsidR="002002C3">
        <w:rPr>
          <w:rFonts w:ascii="宋体" w:cs="宋体" w:hint="eastAsia"/>
          <w:sz w:val="24"/>
          <w:szCs w:val="24"/>
          <w:lang w:val="zh-CN"/>
        </w:rPr>
        <w:t>生产者</w:t>
      </w:r>
      <w:r>
        <w:rPr>
          <w:rFonts w:ascii="宋体" w:cs="宋体" w:hint="eastAsia"/>
          <w:sz w:val="24"/>
          <w:szCs w:val="24"/>
          <w:lang w:val="zh-CN"/>
        </w:rPr>
        <w:t>的联系电话和其他联系方式</w:t>
      </w:r>
      <w:r w:rsidRPr="00FD410F">
        <w:rPr>
          <w:rFonts w:ascii="宋体" w:cs="宋体" w:hint="eastAsia"/>
          <w:sz w:val="24"/>
          <w:szCs w:val="24"/>
          <w:lang w:val="zh-CN"/>
        </w:rPr>
        <w:t>。</w:t>
      </w:r>
      <w:r>
        <w:rPr>
          <w:rFonts w:ascii="宋体" w:cs="宋体" w:hint="eastAsia"/>
          <w:sz w:val="24"/>
          <w:szCs w:val="24"/>
          <w:lang w:val="zh-CN"/>
        </w:rPr>
        <w:t>除此之外，</w:t>
      </w:r>
      <w:r w:rsidRPr="00FD410F">
        <w:rPr>
          <w:rFonts w:ascii="宋体" w:cs="宋体" w:hint="eastAsia"/>
          <w:sz w:val="24"/>
          <w:szCs w:val="24"/>
          <w:lang w:val="zh-CN"/>
        </w:rPr>
        <w:t>召回计划</w:t>
      </w:r>
      <w:r>
        <w:rPr>
          <w:rFonts w:ascii="宋体" w:cs="宋体" w:hint="eastAsia"/>
          <w:sz w:val="24"/>
          <w:szCs w:val="24"/>
          <w:lang w:val="zh-CN"/>
        </w:rPr>
        <w:t>还</w:t>
      </w:r>
      <w:r w:rsidRPr="00FD410F">
        <w:rPr>
          <w:rFonts w:ascii="宋体" w:cs="宋体" w:hint="eastAsia"/>
          <w:sz w:val="24"/>
          <w:szCs w:val="24"/>
          <w:lang w:val="zh-CN"/>
        </w:rPr>
        <w:t>应</w:t>
      </w:r>
      <w:r w:rsidR="00A13E16">
        <w:rPr>
          <w:rFonts w:ascii="宋体" w:cs="宋体" w:hint="eastAsia"/>
          <w:sz w:val="24"/>
          <w:szCs w:val="24"/>
          <w:lang w:val="zh-CN"/>
        </w:rPr>
        <w:t>包含</w:t>
      </w:r>
      <w:r>
        <w:rPr>
          <w:rFonts w:ascii="宋体" w:cs="宋体" w:hint="eastAsia"/>
          <w:sz w:val="24"/>
          <w:szCs w:val="24"/>
          <w:lang w:val="zh-CN"/>
        </w:rPr>
        <w:t>公告和通知的范围和</w:t>
      </w:r>
      <w:r w:rsidR="005E22B9">
        <w:rPr>
          <w:rFonts w:ascii="宋体" w:cs="宋体" w:hint="eastAsia"/>
          <w:sz w:val="24"/>
          <w:szCs w:val="24"/>
          <w:lang w:val="zh-CN"/>
        </w:rPr>
        <w:t>目标消费者群体</w:t>
      </w:r>
      <w:r>
        <w:rPr>
          <w:rFonts w:ascii="宋体" w:cs="宋体" w:hint="eastAsia"/>
          <w:sz w:val="24"/>
          <w:szCs w:val="24"/>
          <w:lang w:val="zh-CN"/>
        </w:rPr>
        <w:t>，以及</w:t>
      </w:r>
      <w:r w:rsidR="002002C3">
        <w:rPr>
          <w:rFonts w:ascii="宋体" w:cs="宋体" w:hint="eastAsia"/>
          <w:sz w:val="24"/>
          <w:szCs w:val="24"/>
          <w:lang w:val="zh-CN"/>
        </w:rPr>
        <w:t>生产者</w:t>
      </w:r>
      <w:r>
        <w:rPr>
          <w:rFonts w:ascii="宋体" w:cs="宋体" w:hint="eastAsia"/>
          <w:sz w:val="24"/>
          <w:szCs w:val="24"/>
          <w:lang w:val="zh-CN"/>
        </w:rPr>
        <w:t>内部</w:t>
      </w:r>
      <w:r w:rsidRPr="00FD410F">
        <w:rPr>
          <w:rFonts w:ascii="宋体" w:cs="宋体" w:hint="eastAsia"/>
          <w:sz w:val="24"/>
          <w:szCs w:val="24"/>
          <w:lang w:val="zh-CN"/>
        </w:rPr>
        <w:t>为这些</w:t>
      </w:r>
      <w:r>
        <w:rPr>
          <w:rFonts w:ascii="宋体" w:cs="宋体" w:hint="eastAsia"/>
          <w:sz w:val="24"/>
          <w:szCs w:val="24"/>
          <w:lang w:val="zh-CN"/>
        </w:rPr>
        <w:t>公告和通知后续事宜</w:t>
      </w:r>
      <w:r w:rsidRPr="00FD410F">
        <w:rPr>
          <w:rFonts w:ascii="宋体" w:cs="宋体" w:hint="eastAsia"/>
          <w:sz w:val="24"/>
          <w:szCs w:val="24"/>
          <w:lang w:val="zh-CN"/>
        </w:rPr>
        <w:t>负责的人员。</w:t>
      </w:r>
    </w:p>
    <w:p w:rsidR="00F40D05" w:rsidRPr="00FD410F" w:rsidRDefault="00F40D05" w:rsidP="005E22B9">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在</w:t>
      </w:r>
      <w:r w:rsidR="002002C3">
        <w:rPr>
          <w:rFonts w:ascii="宋体" w:cs="宋体" w:hint="eastAsia"/>
          <w:sz w:val="24"/>
          <w:szCs w:val="24"/>
          <w:lang w:val="zh-CN"/>
        </w:rPr>
        <w:t>生产者</w:t>
      </w:r>
      <w:r w:rsidR="00A13E16">
        <w:rPr>
          <w:rFonts w:ascii="宋体" w:cs="宋体" w:hint="eastAsia"/>
          <w:sz w:val="24"/>
          <w:szCs w:val="24"/>
          <w:lang w:val="zh-CN"/>
        </w:rPr>
        <w:t>备案召回计划后</w:t>
      </w:r>
      <w:r w:rsidRPr="00FD410F">
        <w:rPr>
          <w:rFonts w:ascii="宋体" w:cs="宋体" w:hint="eastAsia"/>
          <w:sz w:val="24"/>
          <w:szCs w:val="24"/>
          <w:lang w:val="zh-CN"/>
        </w:rPr>
        <w:t>，应</w:t>
      </w:r>
      <w:r w:rsidR="00A13E16">
        <w:rPr>
          <w:rFonts w:ascii="宋体" w:cs="宋体" w:hint="eastAsia"/>
          <w:sz w:val="24"/>
          <w:szCs w:val="24"/>
          <w:lang w:val="zh-CN"/>
        </w:rPr>
        <w:t>按照法律法规和监管机关的要求</w:t>
      </w:r>
      <w:r w:rsidRPr="00FD410F">
        <w:rPr>
          <w:rFonts w:ascii="宋体" w:cs="宋体" w:hint="eastAsia"/>
          <w:sz w:val="24"/>
          <w:szCs w:val="24"/>
          <w:lang w:val="zh-CN"/>
        </w:rPr>
        <w:t>尽快发布</w:t>
      </w:r>
      <w:r>
        <w:rPr>
          <w:rFonts w:ascii="宋体" w:cs="宋体" w:hint="eastAsia"/>
          <w:sz w:val="24"/>
          <w:szCs w:val="24"/>
          <w:lang w:val="zh-CN"/>
        </w:rPr>
        <w:t>公告</w:t>
      </w:r>
      <w:r w:rsidRPr="00FD410F">
        <w:rPr>
          <w:rFonts w:ascii="宋体" w:cs="宋体" w:hint="eastAsia"/>
          <w:sz w:val="24"/>
          <w:szCs w:val="24"/>
          <w:lang w:val="zh-CN"/>
        </w:rPr>
        <w:t>。另外，在发布</w:t>
      </w:r>
      <w:r>
        <w:rPr>
          <w:rFonts w:ascii="宋体" w:cs="宋体" w:hint="eastAsia"/>
          <w:sz w:val="24"/>
          <w:szCs w:val="24"/>
          <w:lang w:val="zh-CN"/>
        </w:rPr>
        <w:t>公告</w:t>
      </w:r>
      <w:r w:rsidRPr="00FD410F">
        <w:rPr>
          <w:rFonts w:ascii="宋体" w:cs="宋体" w:hint="eastAsia"/>
          <w:sz w:val="24"/>
          <w:szCs w:val="24"/>
          <w:lang w:val="zh-CN"/>
        </w:rPr>
        <w:t>前应与监管机关讨论</w:t>
      </w:r>
      <w:r>
        <w:rPr>
          <w:rFonts w:ascii="宋体" w:cs="宋体" w:hint="eastAsia"/>
          <w:sz w:val="24"/>
          <w:szCs w:val="24"/>
          <w:lang w:val="zh-CN"/>
        </w:rPr>
        <w:t>召回</w:t>
      </w:r>
      <w:r w:rsidRPr="00FD410F">
        <w:rPr>
          <w:rFonts w:ascii="宋体" w:cs="宋体" w:hint="eastAsia"/>
          <w:sz w:val="24"/>
          <w:szCs w:val="24"/>
          <w:lang w:val="zh-CN"/>
        </w:rPr>
        <w:t>公告</w:t>
      </w:r>
      <w:r>
        <w:rPr>
          <w:rFonts w:ascii="宋体" w:cs="宋体" w:hint="eastAsia"/>
          <w:sz w:val="24"/>
          <w:szCs w:val="24"/>
          <w:lang w:val="zh-CN"/>
        </w:rPr>
        <w:t>、</w:t>
      </w:r>
      <w:r w:rsidRPr="00FD410F">
        <w:rPr>
          <w:rFonts w:ascii="宋体" w:cs="宋体" w:hint="eastAsia"/>
          <w:sz w:val="24"/>
          <w:szCs w:val="24"/>
          <w:lang w:val="zh-CN"/>
        </w:rPr>
        <w:t>通知的内容，并按照监督部门的要求规范</w:t>
      </w:r>
      <w:r>
        <w:rPr>
          <w:rFonts w:ascii="宋体" w:cs="宋体" w:hint="eastAsia"/>
          <w:sz w:val="24"/>
          <w:szCs w:val="24"/>
          <w:lang w:val="zh-CN"/>
        </w:rPr>
        <w:t>公告的格式内容、发布时间。</w:t>
      </w:r>
    </w:p>
    <w:p w:rsidR="00F40D05" w:rsidRDefault="005E64BE"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F40D05">
        <w:rPr>
          <w:rFonts w:ascii="宋体" w:cs="宋体" w:hint="eastAsia"/>
          <w:sz w:val="24"/>
          <w:szCs w:val="24"/>
          <w:lang w:val="zh-CN"/>
        </w:rPr>
        <w:t>在发布公告前应为实施召回做好一定的资源准备，特别应该充分考虑公告后消费者的反应或其他可能的突发情况、社会影响。公告后一定时间内，对消费者的通知应尽快进行，</w:t>
      </w:r>
      <w:r>
        <w:rPr>
          <w:rFonts w:ascii="宋体" w:cs="宋体" w:hint="eastAsia"/>
          <w:sz w:val="24"/>
          <w:szCs w:val="24"/>
          <w:lang w:val="zh-CN"/>
        </w:rPr>
        <w:t>生产者</w:t>
      </w:r>
      <w:r w:rsidR="00A13E16">
        <w:rPr>
          <w:rFonts w:ascii="宋体" w:cs="宋体" w:hint="eastAsia"/>
          <w:sz w:val="24"/>
          <w:szCs w:val="24"/>
          <w:lang w:val="zh-CN"/>
        </w:rPr>
        <w:t>可综合考虑目标消费者</w:t>
      </w:r>
      <w:r w:rsidR="00F40D05">
        <w:rPr>
          <w:rFonts w:ascii="宋体" w:cs="宋体" w:hint="eastAsia"/>
          <w:sz w:val="24"/>
          <w:szCs w:val="24"/>
          <w:lang w:val="zh-CN"/>
        </w:rPr>
        <w:t>及分布、</w:t>
      </w:r>
      <w:r w:rsidR="005E22B9">
        <w:rPr>
          <w:rFonts w:ascii="宋体" w:cs="宋体" w:hint="eastAsia"/>
          <w:sz w:val="24"/>
          <w:szCs w:val="24"/>
          <w:lang w:val="zh-CN"/>
        </w:rPr>
        <w:t>召回</w:t>
      </w:r>
      <w:r w:rsidR="00F40D05">
        <w:rPr>
          <w:rFonts w:ascii="宋体" w:cs="宋体" w:hint="eastAsia"/>
          <w:sz w:val="24"/>
          <w:szCs w:val="24"/>
          <w:lang w:val="zh-CN"/>
        </w:rPr>
        <w:t>成本、经济实力、社会影响等因素，决定是否进行召回通知。</w:t>
      </w:r>
    </w:p>
    <w:p w:rsidR="00F40D05" w:rsidRPr="00FD410F" w:rsidRDefault="002002C3"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F40D05" w:rsidRPr="00FD410F">
        <w:rPr>
          <w:rFonts w:ascii="宋体" w:cs="宋体" w:hint="eastAsia"/>
          <w:sz w:val="24"/>
          <w:szCs w:val="24"/>
          <w:lang w:val="zh-CN"/>
        </w:rPr>
        <w:t>可能需要</w:t>
      </w:r>
      <w:r w:rsidR="00F40D05">
        <w:rPr>
          <w:rFonts w:ascii="宋体" w:cs="宋体" w:hint="eastAsia"/>
          <w:sz w:val="24"/>
          <w:szCs w:val="24"/>
          <w:lang w:val="zh-CN"/>
        </w:rPr>
        <w:t>在召回公告及通知发布前</w:t>
      </w:r>
      <w:r w:rsidR="00F40D05" w:rsidRPr="00FD410F">
        <w:rPr>
          <w:rFonts w:ascii="宋体" w:cs="宋体" w:hint="eastAsia"/>
          <w:sz w:val="24"/>
          <w:szCs w:val="24"/>
          <w:lang w:val="zh-CN"/>
        </w:rPr>
        <w:t>建立电话中心</w:t>
      </w:r>
      <w:r w:rsidR="00F40D05">
        <w:rPr>
          <w:rFonts w:ascii="宋体" w:cs="宋体" w:hint="eastAsia"/>
          <w:sz w:val="24"/>
          <w:szCs w:val="24"/>
          <w:lang w:val="zh-CN"/>
        </w:rPr>
        <w:t>，以</w:t>
      </w:r>
      <w:r w:rsidR="00A13E16">
        <w:rPr>
          <w:rFonts w:ascii="宋体" w:cs="宋体" w:hint="eastAsia"/>
          <w:sz w:val="24"/>
          <w:szCs w:val="24"/>
          <w:lang w:val="zh-CN"/>
        </w:rPr>
        <w:t>应对</w:t>
      </w:r>
      <w:r w:rsidR="00F40D05" w:rsidRPr="00FD410F">
        <w:rPr>
          <w:rFonts w:ascii="宋体" w:cs="宋体" w:hint="eastAsia"/>
          <w:sz w:val="24"/>
          <w:szCs w:val="24"/>
          <w:lang w:val="zh-CN"/>
        </w:rPr>
        <w:t>消费者</w:t>
      </w:r>
      <w:r w:rsidR="005E22B9">
        <w:rPr>
          <w:rFonts w:ascii="宋体" w:cs="宋体" w:hint="eastAsia"/>
          <w:sz w:val="24"/>
          <w:szCs w:val="24"/>
          <w:lang w:val="zh-CN"/>
        </w:rPr>
        <w:t>收到</w:t>
      </w:r>
      <w:r w:rsidR="00F40D05">
        <w:rPr>
          <w:rFonts w:ascii="宋体" w:cs="宋体" w:hint="eastAsia"/>
          <w:sz w:val="24"/>
          <w:szCs w:val="24"/>
          <w:lang w:val="zh-CN"/>
        </w:rPr>
        <w:t>公告或通知后</w:t>
      </w:r>
      <w:r w:rsidR="005E22B9">
        <w:rPr>
          <w:rFonts w:ascii="宋体" w:cs="宋体" w:hint="eastAsia"/>
          <w:sz w:val="24"/>
          <w:szCs w:val="24"/>
          <w:lang w:val="zh-CN"/>
        </w:rPr>
        <w:t>的相关咨询</w:t>
      </w:r>
      <w:r w:rsidR="00F40D05" w:rsidRPr="00FD410F">
        <w:rPr>
          <w:rFonts w:ascii="宋体" w:cs="宋体" w:hint="eastAsia"/>
          <w:sz w:val="24"/>
          <w:szCs w:val="24"/>
          <w:lang w:val="zh-CN"/>
        </w:rPr>
        <w:t>。在</w:t>
      </w:r>
      <w:r w:rsidR="00F40D05">
        <w:rPr>
          <w:rFonts w:ascii="宋体" w:cs="宋体" w:hint="eastAsia"/>
          <w:sz w:val="24"/>
          <w:szCs w:val="24"/>
          <w:lang w:val="zh-CN"/>
        </w:rPr>
        <w:t>社会</w:t>
      </w:r>
      <w:r w:rsidR="00F40D05" w:rsidRPr="00FD410F">
        <w:rPr>
          <w:rFonts w:ascii="宋体" w:cs="宋体" w:hint="eastAsia"/>
          <w:sz w:val="24"/>
          <w:szCs w:val="24"/>
          <w:lang w:val="zh-CN"/>
        </w:rPr>
        <w:t>影响较大的召回中，</w:t>
      </w:r>
      <w:r w:rsidR="005E64BE">
        <w:rPr>
          <w:rFonts w:ascii="宋体" w:cs="宋体" w:hint="eastAsia"/>
          <w:sz w:val="24"/>
          <w:szCs w:val="24"/>
          <w:lang w:val="zh-CN"/>
        </w:rPr>
        <w:t>生产者</w:t>
      </w:r>
      <w:r w:rsidR="00F40D05" w:rsidRPr="00FD410F">
        <w:rPr>
          <w:rFonts w:ascii="宋体" w:cs="宋体" w:hint="eastAsia"/>
          <w:sz w:val="24"/>
          <w:szCs w:val="24"/>
          <w:lang w:val="zh-CN"/>
        </w:rPr>
        <w:t>可能</w:t>
      </w:r>
      <w:r w:rsidR="00F40D05">
        <w:rPr>
          <w:rFonts w:ascii="宋体" w:cs="宋体" w:hint="eastAsia"/>
          <w:sz w:val="24"/>
          <w:szCs w:val="24"/>
          <w:lang w:val="zh-CN"/>
        </w:rPr>
        <w:t>在短时间内</w:t>
      </w:r>
      <w:r w:rsidR="00F40D05" w:rsidRPr="00FD410F">
        <w:rPr>
          <w:rFonts w:ascii="宋体" w:cs="宋体" w:hint="eastAsia"/>
          <w:sz w:val="24"/>
          <w:szCs w:val="24"/>
          <w:lang w:val="zh-CN"/>
        </w:rPr>
        <w:t>收到消费者和媒体的大量咨询</w:t>
      </w:r>
      <w:r w:rsidR="00F40D05">
        <w:rPr>
          <w:rFonts w:ascii="宋体" w:cs="宋体" w:hint="eastAsia"/>
          <w:sz w:val="24"/>
          <w:szCs w:val="24"/>
          <w:lang w:val="zh-CN"/>
        </w:rPr>
        <w:t>，</w:t>
      </w:r>
      <w:r w:rsidR="00F40D05" w:rsidRPr="00FD410F">
        <w:rPr>
          <w:rFonts w:ascii="宋体" w:cs="宋体" w:hint="eastAsia"/>
          <w:sz w:val="24"/>
          <w:szCs w:val="24"/>
          <w:lang w:val="zh-CN"/>
        </w:rPr>
        <w:t>应考虑</w:t>
      </w:r>
      <w:r w:rsidR="00F40D05">
        <w:rPr>
          <w:rFonts w:ascii="宋体" w:cs="宋体" w:hint="eastAsia"/>
          <w:sz w:val="24"/>
          <w:szCs w:val="24"/>
          <w:lang w:val="zh-CN"/>
        </w:rPr>
        <w:t>增加</w:t>
      </w:r>
      <w:r w:rsidR="00F40D05" w:rsidRPr="00FD410F">
        <w:rPr>
          <w:rFonts w:ascii="宋体" w:cs="宋体" w:hint="eastAsia"/>
          <w:sz w:val="24"/>
          <w:szCs w:val="24"/>
          <w:lang w:val="zh-CN"/>
        </w:rPr>
        <w:t>第三方电话中心和通信支持</w:t>
      </w:r>
      <w:r w:rsidR="00F40D05">
        <w:rPr>
          <w:rFonts w:ascii="宋体" w:cs="宋体" w:hint="eastAsia"/>
          <w:sz w:val="24"/>
          <w:szCs w:val="24"/>
          <w:lang w:val="zh-CN"/>
        </w:rPr>
        <w:t>以</w:t>
      </w:r>
      <w:r w:rsidR="00F40D05" w:rsidRPr="00FD410F">
        <w:rPr>
          <w:rFonts w:ascii="宋体" w:cs="宋体" w:hint="eastAsia"/>
          <w:sz w:val="24"/>
          <w:szCs w:val="24"/>
          <w:lang w:val="zh-CN"/>
        </w:rPr>
        <w:t>应对咨询</w:t>
      </w:r>
      <w:r w:rsidR="00F40D05">
        <w:rPr>
          <w:rFonts w:ascii="宋体" w:cs="宋体" w:hint="eastAsia"/>
          <w:sz w:val="24"/>
          <w:szCs w:val="24"/>
          <w:lang w:val="zh-CN"/>
        </w:rPr>
        <w:t>量的增长</w:t>
      </w:r>
      <w:r w:rsidR="00F40D05" w:rsidRPr="00FD410F">
        <w:rPr>
          <w:rFonts w:ascii="宋体" w:cs="宋体" w:hint="eastAsia"/>
          <w:sz w:val="24"/>
          <w:szCs w:val="24"/>
          <w:lang w:val="zh-CN"/>
        </w:rPr>
        <w:t>。</w:t>
      </w:r>
    </w:p>
    <w:p w:rsidR="001D67C2" w:rsidRDefault="001D67C2" w:rsidP="001D67C2">
      <w:pPr>
        <w:spacing w:line="200" w:lineRule="exact"/>
        <w:rPr>
          <w:sz w:val="20"/>
          <w:szCs w:val="20"/>
        </w:rPr>
      </w:pPr>
    </w:p>
    <w:p w:rsidR="00F40D05" w:rsidRPr="00844621" w:rsidRDefault="001D67C2" w:rsidP="001D67C2">
      <w:pPr>
        <w:autoSpaceDE w:val="0"/>
        <w:autoSpaceDN w:val="0"/>
        <w:adjustRightInd w:val="0"/>
        <w:spacing w:line="360" w:lineRule="auto"/>
        <w:rPr>
          <w:rFonts w:ascii="黑体" w:eastAsia="黑体" w:hAnsi="宋体" w:cs="黑体"/>
          <w:sz w:val="24"/>
          <w:szCs w:val="24"/>
        </w:rPr>
      </w:pPr>
      <w:r w:rsidRPr="00A02CED">
        <w:rPr>
          <w:rFonts w:ascii="黑体" w:eastAsia="黑体" w:hAnsi="宋体" w:cs="黑体" w:hint="eastAsia"/>
          <w:sz w:val="24"/>
          <w:szCs w:val="24"/>
        </w:rPr>
        <w:t>8</w:t>
      </w:r>
      <w:r w:rsidR="00F40D05" w:rsidRPr="00A02CED">
        <w:rPr>
          <w:rFonts w:ascii="黑体" w:eastAsia="黑体" w:hAnsi="宋体" w:cs="黑体"/>
          <w:sz w:val="24"/>
          <w:szCs w:val="24"/>
        </w:rPr>
        <w:t>.</w:t>
      </w:r>
      <w:r w:rsidR="00A13E16" w:rsidRPr="00A02CED">
        <w:rPr>
          <w:rFonts w:ascii="黑体" w:eastAsia="黑体" w:hAnsi="宋体" w:cs="黑体" w:hint="eastAsia"/>
          <w:sz w:val="24"/>
          <w:szCs w:val="24"/>
        </w:rPr>
        <w:t>4</w:t>
      </w:r>
      <w:r w:rsidR="00F40D05" w:rsidRPr="00A02CED">
        <w:rPr>
          <w:rFonts w:ascii="黑体" w:eastAsia="黑体" w:hAnsi="宋体" w:cs="黑体"/>
          <w:sz w:val="24"/>
          <w:szCs w:val="24"/>
        </w:rPr>
        <w:t xml:space="preserve">.3   </w:t>
      </w:r>
      <w:r w:rsidR="00F40D05" w:rsidRPr="00A02CED">
        <w:rPr>
          <w:rFonts w:ascii="黑体" w:eastAsia="黑体" w:hAnsi="宋体" w:cs="黑体" w:hint="eastAsia"/>
          <w:sz w:val="24"/>
          <w:szCs w:val="24"/>
        </w:rPr>
        <w:t>通知</w:t>
      </w:r>
      <w:r w:rsidR="00A13E16" w:rsidRPr="00A02CED">
        <w:rPr>
          <w:rFonts w:ascii="黑体" w:eastAsia="黑体" w:hAnsi="宋体" w:cs="黑体" w:hint="eastAsia"/>
          <w:sz w:val="24"/>
          <w:szCs w:val="24"/>
        </w:rPr>
        <w:t>分销渠道</w:t>
      </w:r>
    </w:p>
    <w:p w:rsidR="00F40D05" w:rsidRDefault="00F40D05"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通知</w:t>
      </w:r>
      <w:r w:rsidR="00A13E16">
        <w:rPr>
          <w:rFonts w:ascii="宋体" w:cs="宋体" w:hint="eastAsia"/>
          <w:sz w:val="24"/>
          <w:szCs w:val="24"/>
          <w:lang w:val="zh-CN"/>
        </w:rPr>
        <w:t>分销渠道</w:t>
      </w:r>
      <w:r>
        <w:rPr>
          <w:rFonts w:ascii="宋体" w:cs="宋体" w:hint="eastAsia"/>
          <w:sz w:val="24"/>
          <w:szCs w:val="24"/>
          <w:lang w:val="zh-CN"/>
        </w:rPr>
        <w:t>应在公告和通知消费者前进行，以保证</w:t>
      </w:r>
      <w:r w:rsidR="00C01C0F">
        <w:rPr>
          <w:rFonts w:ascii="宋体" w:cs="宋体" w:hint="eastAsia"/>
          <w:sz w:val="24"/>
          <w:szCs w:val="24"/>
          <w:lang w:val="zh-CN"/>
        </w:rPr>
        <w:t>分销</w:t>
      </w:r>
      <w:r w:rsidR="00A13E16">
        <w:rPr>
          <w:rFonts w:ascii="宋体" w:cs="宋体" w:hint="eastAsia"/>
          <w:sz w:val="24"/>
          <w:szCs w:val="24"/>
          <w:lang w:val="zh-CN"/>
        </w:rPr>
        <w:t>渠道</w:t>
      </w:r>
      <w:r>
        <w:rPr>
          <w:rFonts w:ascii="宋体" w:cs="宋体" w:hint="eastAsia"/>
          <w:sz w:val="24"/>
          <w:szCs w:val="24"/>
          <w:lang w:val="zh-CN"/>
        </w:rPr>
        <w:t>各环节及时处理库存缺陷消费品，并为公告或通知中</w:t>
      </w:r>
      <w:r w:rsidR="00A13E16">
        <w:rPr>
          <w:rFonts w:ascii="宋体" w:cs="宋体" w:hint="eastAsia"/>
          <w:sz w:val="24"/>
          <w:szCs w:val="24"/>
          <w:lang w:val="zh-CN"/>
        </w:rPr>
        <w:t>提供的</w:t>
      </w:r>
      <w:r>
        <w:rPr>
          <w:rFonts w:ascii="宋体" w:cs="宋体" w:hint="eastAsia"/>
          <w:sz w:val="24"/>
          <w:szCs w:val="24"/>
          <w:lang w:val="zh-CN"/>
        </w:rPr>
        <w:t>召回</w:t>
      </w:r>
      <w:r w:rsidR="00A13E16">
        <w:rPr>
          <w:rFonts w:ascii="宋体" w:cs="宋体" w:hint="eastAsia"/>
          <w:sz w:val="24"/>
          <w:szCs w:val="24"/>
          <w:lang w:val="zh-CN"/>
        </w:rPr>
        <w:t>措施和召回方式</w:t>
      </w:r>
      <w:proofErr w:type="gramStart"/>
      <w:r>
        <w:rPr>
          <w:rFonts w:ascii="宋体" w:cs="宋体" w:hint="eastAsia"/>
          <w:sz w:val="24"/>
          <w:szCs w:val="24"/>
          <w:lang w:val="zh-CN"/>
        </w:rPr>
        <w:t>作出</w:t>
      </w:r>
      <w:proofErr w:type="gramEnd"/>
      <w:r>
        <w:rPr>
          <w:rFonts w:ascii="宋体" w:cs="宋体" w:hint="eastAsia"/>
          <w:sz w:val="24"/>
          <w:szCs w:val="24"/>
          <w:lang w:val="zh-CN"/>
        </w:rPr>
        <w:t>准备。</w:t>
      </w:r>
    </w:p>
    <w:p w:rsidR="00F40D05" w:rsidRPr="00FD410F" w:rsidRDefault="005E64BE"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F40D05" w:rsidRPr="00FD410F">
        <w:rPr>
          <w:rFonts w:ascii="宋体" w:cs="宋体" w:hint="eastAsia"/>
          <w:sz w:val="24"/>
          <w:szCs w:val="24"/>
          <w:lang w:val="zh-CN"/>
        </w:rPr>
        <w:t>应通过</w:t>
      </w:r>
      <w:r w:rsidR="00F40D05">
        <w:rPr>
          <w:rFonts w:ascii="宋体" w:cs="宋体" w:hint="eastAsia"/>
          <w:sz w:val="24"/>
          <w:szCs w:val="24"/>
          <w:lang w:val="zh-CN"/>
        </w:rPr>
        <w:t>内部的追溯系统</w:t>
      </w:r>
      <w:r w:rsidR="00F40D05" w:rsidRPr="00FD410F">
        <w:rPr>
          <w:rFonts w:ascii="宋体" w:cs="宋体" w:hint="eastAsia"/>
          <w:sz w:val="24"/>
          <w:szCs w:val="24"/>
          <w:lang w:val="zh-CN"/>
        </w:rPr>
        <w:t>确定</w:t>
      </w:r>
      <w:r w:rsidR="00B05E5E">
        <w:rPr>
          <w:rFonts w:ascii="宋体" w:cs="宋体" w:hint="eastAsia"/>
          <w:sz w:val="24"/>
          <w:szCs w:val="24"/>
          <w:lang w:val="zh-CN"/>
        </w:rPr>
        <w:t>分销渠道</w:t>
      </w:r>
      <w:r w:rsidR="00F40D05" w:rsidRPr="00FD410F">
        <w:rPr>
          <w:rFonts w:ascii="宋体" w:cs="宋体" w:hint="eastAsia"/>
          <w:sz w:val="24"/>
          <w:szCs w:val="24"/>
          <w:lang w:val="zh-CN"/>
        </w:rPr>
        <w:t>中缺陷</w:t>
      </w:r>
      <w:r w:rsidR="00F40D05">
        <w:rPr>
          <w:rFonts w:ascii="宋体" w:cs="宋体" w:hint="eastAsia"/>
          <w:sz w:val="24"/>
          <w:szCs w:val="24"/>
          <w:lang w:val="zh-CN"/>
        </w:rPr>
        <w:t>消费品</w:t>
      </w:r>
      <w:r w:rsidR="00F40D05" w:rsidRPr="00FD410F">
        <w:rPr>
          <w:rFonts w:ascii="宋体" w:cs="宋体" w:hint="eastAsia"/>
          <w:sz w:val="24"/>
          <w:szCs w:val="24"/>
          <w:lang w:val="zh-CN"/>
        </w:rPr>
        <w:t>的流向，</w:t>
      </w:r>
      <w:r w:rsidR="00F40D05">
        <w:rPr>
          <w:rFonts w:ascii="宋体" w:cs="宋体" w:hint="eastAsia"/>
          <w:sz w:val="24"/>
          <w:szCs w:val="24"/>
          <w:lang w:val="zh-CN"/>
        </w:rPr>
        <w:t>同时</w:t>
      </w:r>
      <w:r w:rsidR="00F40D05" w:rsidRPr="00FD410F">
        <w:rPr>
          <w:rFonts w:ascii="宋体" w:cs="宋体" w:hint="eastAsia"/>
          <w:sz w:val="24"/>
          <w:szCs w:val="24"/>
          <w:lang w:val="zh-CN"/>
        </w:rPr>
        <w:t>确定以下内容：</w:t>
      </w:r>
    </w:p>
    <w:p w:rsidR="00F40D05" w:rsidRPr="00FD410F"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明确</w:t>
      </w:r>
      <w:r w:rsidR="00B05E5E">
        <w:rPr>
          <w:rFonts w:ascii="宋体" w:cs="宋体" w:hint="eastAsia"/>
          <w:sz w:val="24"/>
          <w:szCs w:val="24"/>
          <w:lang w:val="zh-CN"/>
        </w:rPr>
        <w:t>分销渠道中</w:t>
      </w:r>
      <w:r w:rsidR="00F40D05">
        <w:rPr>
          <w:rFonts w:ascii="宋体" w:cs="宋体" w:hint="eastAsia"/>
          <w:sz w:val="24"/>
          <w:szCs w:val="24"/>
          <w:lang w:val="zh-CN"/>
        </w:rPr>
        <w:t>各级分销商</w:t>
      </w:r>
      <w:r w:rsidR="00F40D05" w:rsidRPr="00FD410F">
        <w:rPr>
          <w:rFonts w:ascii="宋体" w:cs="宋体" w:hint="eastAsia"/>
          <w:sz w:val="24"/>
          <w:szCs w:val="24"/>
          <w:lang w:val="zh-CN"/>
        </w:rPr>
        <w:t>还持有的缺陷</w:t>
      </w:r>
      <w:r w:rsidR="00F40D05">
        <w:rPr>
          <w:rFonts w:ascii="宋体" w:cs="宋体" w:hint="eastAsia"/>
          <w:sz w:val="24"/>
          <w:szCs w:val="24"/>
          <w:lang w:val="zh-CN"/>
        </w:rPr>
        <w:t>消费品</w:t>
      </w:r>
      <w:r w:rsidR="00F40D05" w:rsidRPr="00FD410F">
        <w:rPr>
          <w:rFonts w:ascii="宋体" w:cs="宋体" w:hint="eastAsia"/>
          <w:sz w:val="24"/>
          <w:szCs w:val="24"/>
          <w:lang w:val="zh-CN"/>
        </w:rPr>
        <w:t>数量；</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FD410F">
        <w:rPr>
          <w:rFonts w:ascii="宋体" w:cs="宋体" w:hint="eastAsia"/>
          <w:sz w:val="24"/>
          <w:szCs w:val="24"/>
          <w:lang w:val="zh-CN"/>
        </w:rPr>
        <w:t>确认</w:t>
      </w:r>
      <w:r w:rsidR="00B05E5E">
        <w:rPr>
          <w:rFonts w:ascii="宋体" w:cs="宋体" w:hint="eastAsia"/>
          <w:sz w:val="24"/>
          <w:szCs w:val="24"/>
          <w:lang w:val="zh-CN"/>
        </w:rPr>
        <w:t>分销渠道中</w:t>
      </w:r>
      <w:r w:rsidR="00F40D05">
        <w:rPr>
          <w:rFonts w:ascii="宋体" w:cs="宋体" w:hint="eastAsia"/>
          <w:sz w:val="24"/>
          <w:szCs w:val="24"/>
          <w:lang w:val="zh-CN"/>
        </w:rPr>
        <w:t>各级分销商已将</w:t>
      </w:r>
      <w:r w:rsidR="00F40D05" w:rsidRPr="00FD410F">
        <w:rPr>
          <w:rFonts w:ascii="宋体" w:cs="宋体" w:hint="eastAsia"/>
          <w:sz w:val="24"/>
          <w:szCs w:val="24"/>
          <w:lang w:val="zh-CN"/>
        </w:rPr>
        <w:t>缺陷</w:t>
      </w:r>
      <w:r w:rsidR="00F40D05">
        <w:rPr>
          <w:rFonts w:ascii="宋体" w:cs="宋体" w:hint="eastAsia"/>
          <w:sz w:val="24"/>
          <w:szCs w:val="24"/>
          <w:lang w:val="zh-CN"/>
        </w:rPr>
        <w:t>消费</w:t>
      </w:r>
      <w:r w:rsidR="00F40D05" w:rsidRPr="00FD410F">
        <w:rPr>
          <w:rFonts w:ascii="宋体" w:cs="宋体" w:hint="eastAsia"/>
          <w:sz w:val="24"/>
          <w:szCs w:val="24"/>
          <w:lang w:val="zh-CN"/>
        </w:rPr>
        <w:t>品完全清查封存，或已采取行动防止进一步分销。</w:t>
      </w:r>
    </w:p>
    <w:p w:rsidR="00F40D05" w:rsidRPr="00F76DE4" w:rsidRDefault="007B114B" w:rsidP="00F76DE4">
      <w:pPr>
        <w:autoSpaceDE w:val="0"/>
        <w:autoSpaceDN w:val="0"/>
        <w:adjustRightInd w:val="0"/>
        <w:spacing w:line="360" w:lineRule="auto"/>
        <w:ind w:left="720"/>
        <w:rPr>
          <w:rFonts w:ascii="宋体"/>
          <w:sz w:val="24"/>
          <w:szCs w:val="24"/>
        </w:rPr>
      </w:pPr>
      <w:r>
        <w:rPr>
          <w:rFonts w:ascii="宋体" w:hint="eastAsia"/>
          <w:sz w:val="24"/>
          <w:szCs w:val="24"/>
          <w:lang w:val="zh-CN"/>
        </w:rPr>
        <w:t>——</w:t>
      </w:r>
      <w:r w:rsidR="00F40D05">
        <w:rPr>
          <w:rFonts w:ascii="宋体" w:cs="宋体" w:hint="eastAsia"/>
          <w:sz w:val="24"/>
          <w:szCs w:val="24"/>
          <w:lang w:val="zh-CN"/>
        </w:rPr>
        <w:t>获取</w:t>
      </w:r>
      <w:r w:rsidR="00F40D05" w:rsidRPr="00F76DE4">
        <w:rPr>
          <w:rFonts w:ascii="宋体" w:cs="宋体" w:hint="eastAsia"/>
          <w:sz w:val="24"/>
          <w:szCs w:val="24"/>
        </w:rPr>
        <w:t>各级分销商对上述两项的书面说明、承诺或通信内容。</w:t>
      </w:r>
    </w:p>
    <w:p w:rsidR="00F40D05" w:rsidRPr="00FD410F"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FD410F">
        <w:rPr>
          <w:rFonts w:ascii="宋体" w:cs="宋体" w:hint="eastAsia"/>
          <w:sz w:val="24"/>
          <w:szCs w:val="24"/>
          <w:lang w:val="zh-CN"/>
        </w:rPr>
        <w:t>建立</w:t>
      </w:r>
      <w:r w:rsidR="00F40D05">
        <w:rPr>
          <w:rFonts w:ascii="宋体" w:cs="宋体" w:hint="eastAsia"/>
          <w:sz w:val="24"/>
          <w:szCs w:val="24"/>
          <w:lang w:val="zh-CN"/>
        </w:rPr>
        <w:t>退回、</w:t>
      </w:r>
      <w:r w:rsidR="00F40D05" w:rsidRPr="00FD410F">
        <w:rPr>
          <w:rFonts w:ascii="宋体" w:cs="宋体" w:hint="eastAsia"/>
          <w:sz w:val="24"/>
          <w:szCs w:val="24"/>
          <w:lang w:val="zh-CN"/>
        </w:rPr>
        <w:t>替换</w:t>
      </w:r>
      <w:r w:rsidR="00F40D05">
        <w:rPr>
          <w:rFonts w:ascii="宋体" w:cs="宋体" w:hint="eastAsia"/>
          <w:sz w:val="24"/>
          <w:szCs w:val="24"/>
          <w:lang w:val="zh-CN"/>
        </w:rPr>
        <w:t>、</w:t>
      </w:r>
      <w:r w:rsidR="00F40D05" w:rsidRPr="00FD410F">
        <w:rPr>
          <w:rFonts w:ascii="宋体" w:cs="宋体" w:hint="eastAsia"/>
          <w:sz w:val="24"/>
          <w:szCs w:val="24"/>
          <w:lang w:val="zh-CN"/>
        </w:rPr>
        <w:t>销毁或</w:t>
      </w:r>
      <w:r w:rsidR="00F40D05">
        <w:rPr>
          <w:rFonts w:ascii="宋体" w:cs="宋体" w:hint="eastAsia"/>
          <w:sz w:val="24"/>
          <w:szCs w:val="24"/>
          <w:lang w:val="zh-CN"/>
        </w:rPr>
        <w:t>采取</w:t>
      </w:r>
      <w:r w:rsidR="00F40D05" w:rsidRPr="00FD410F">
        <w:rPr>
          <w:rFonts w:ascii="宋体" w:cs="宋体" w:hint="eastAsia"/>
          <w:sz w:val="24"/>
          <w:szCs w:val="24"/>
          <w:lang w:val="zh-CN"/>
        </w:rPr>
        <w:t>其他</w:t>
      </w:r>
      <w:r w:rsidR="00F40D05">
        <w:rPr>
          <w:rFonts w:ascii="宋体" w:cs="宋体" w:hint="eastAsia"/>
          <w:sz w:val="24"/>
          <w:szCs w:val="24"/>
          <w:lang w:val="zh-CN"/>
        </w:rPr>
        <w:t>监管机关认可的</w:t>
      </w:r>
      <w:r w:rsidR="00F40D05" w:rsidRPr="00FD410F">
        <w:rPr>
          <w:rFonts w:ascii="宋体" w:cs="宋体" w:hint="eastAsia"/>
          <w:sz w:val="24"/>
          <w:szCs w:val="24"/>
          <w:lang w:val="zh-CN"/>
        </w:rPr>
        <w:t>操作</w:t>
      </w:r>
      <w:r w:rsidR="00F40D05">
        <w:rPr>
          <w:rFonts w:ascii="宋体" w:cs="宋体" w:hint="eastAsia"/>
          <w:sz w:val="24"/>
          <w:szCs w:val="24"/>
          <w:lang w:val="zh-CN"/>
        </w:rPr>
        <w:t>方法处理</w:t>
      </w:r>
      <w:r w:rsidR="00F40D05" w:rsidRPr="00FD410F">
        <w:rPr>
          <w:rFonts w:ascii="宋体" w:cs="宋体" w:hint="eastAsia"/>
          <w:sz w:val="24"/>
          <w:szCs w:val="24"/>
          <w:lang w:val="zh-CN"/>
        </w:rPr>
        <w:t>缺陷</w:t>
      </w:r>
      <w:r w:rsidR="00F40D05">
        <w:rPr>
          <w:rFonts w:ascii="宋体" w:cs="宋体" w:hint="eastAsia"/>
          <w:sz w:val="24"/>
          <w:szCs w:val="24"/>
          <w:lang w:val="zh-CN"/>
        </w:rPr>
        <w:t>消费品</w:t>
      </w:r>
      <w:r w:rsidR="00F40D05" w:rsidRPr="00FD410F">
        <w:rPr>
          <w:rFonts w:ascii="宋体" w:cs="宋体" w:hint="eastAsia"/>
          <w:sz w:val="24"/>
          <w:szCs w:val="24"/>
          <w:lang w:val="zh-CN"/>
        </w:rPr>
        <w:t>的流程</w:t>
      </w:r>
      <w:r w:rsidR="00F40D05">
        <w:rPr>
          <w:rFonts w:ascii="宋体" w:cs="宋体" w:hint="eastAsia"/>
          <w:sz w:val="24"/>
          <w:szCs w:val="24"/>
          <w:lang w:val="zh-CN"/>
        </w:rPr>
        <w:t>，并保存数据、记录及书面证明等文件</w:t>
      </w:r>
      <w:r w:rsidR="00F40D05" w:rsidRPr="00FD410F">
        <w:rPr>
          <w:rFonts w:ascii="宋体" w:cs="宋体" w:hint="eastAsia"/>
          <w:sz w:val="24"/>
          <w:szCs w:val="24"/>
          <w:lang w:val="zh-CN"/>
        </w:rPr>
        <w:t>。</w:t>
      </w:r>
      <w:r w:rsidR="00F40D05">
        <w:rPr>
          <w:rFonts w:ascii="宋体" w:cs="宋体"/>
          <w:sz w:val="24"/>
          <w:szCs w:val="24"/>
          <w:lang w:val="zh-CN"/>
        </w:rPr>
        <w:t xml:space="preserve"> </w:t>
      </w:r>
    </w:p>
    <w:p w:rsidR="00B05E5E" w:rsidRDefault="00B05E5E" w:rsidP="00B05E5E">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若缺陷因原材料</w:t>
      </w:r>
      <w:r w:rsidR="00FB36DB">
        <w:rPr>
          <w:rFonts w:ascii="宋体" w:cs="宋体" w:hint="eastAsia"/>
          <w:sz w:val="24"/>
          <w:szCs w:val="24"/>
          <w:lang w:val="zh-CN"/>
        </w:rPr>
        <w:t>、零配件</w:t>
      </w:r>
      <w:r>
        <w:rPr>
          <w:rFonts w:ascii="宋体" w:cs="宋体" w:hint="eastAsia"/>
          <w:sz w:val="24"/>
          <w:szCs w:val="24"/>
          <w:lang w:val="zh-CN"/>
        </w:rPr>
        <w:t>等供应</w:t>
      </w:r>
      <w:proofErr w:type="gramStart"/>
      <w:r>
        <w:rPr>
          <w:rFonts w:ascii="宋体" w:cs="宋体" w:hint="eastAsia"/>
          <w:sz w:val="24"/>
          <w:szCs w:val="24"/>
          <w:lang w:val="zh-CN"/>
        </w:rPr>
        <w:t>链原因</w:t>
      </w:r>
      <w:proofErr w:type="gramEnd"/>
      <w:r>
        <w:rPr>
          <w:rFonts w:ascii="宋体" w:cs="宋体" w:hint="eastAsia"/>
          <w:sz w:val="24"/>
          <w:szCs w:val="24"/>
          <w:lang w:val="zh-CN"/>
        </w:rPr>
        <w:t>产生，除通知分销渠道外，</w:t>
      </w:r>
      <w:r w:rsidR="00FB36DB">
        <w:rPr>
          <w:rFonts w:ascii="宋体" w:cs="宋体" w:hint="eastAsia"/>
          <w:sz w:val="24"/>
          <w:szCs w:val="24"/>
          <w:lang w:val="zh-CN"/>
        </w:rPr>
        <w:t>生产者</w:t>
      </w:r>
      <w:r>
        <w:rPr>
          <w:rFonts w:ascii="宋体" w:cs="宋体" w:hint="eastAsia"/>
          <w:sz w:val="24"/>
          <w:szCs w:val="24"/>
          <w:lang w:val="zh-CN"/>
        </w:rPr>
        <w:t>还应通知供应链相关信息，并报告利益相关方或监管机关</w:t>
      </w:r>
      <w:r w:rsidR="00FB36DB">
        <w:rPr>
          <w:rFonts w:ascii="宋体" w:cs="宋体" w:hint="eastAsia"/>
          <w:sz w:val="24"/>
          <w:szCs w:val="24"/>
          <w:lang w:val="zh-CN"/>
        </w:rPr>
        <w:t>，</w:t>
      </w:r>
      <w:r>
        <w:rPr>
          <w:rFonts w:ascii="宋体" w:cs="宋体" w:hint="eastAsia"/>
          <w:sz w:val="24"/>
          <w:szCs w:val="24"/>
          <w:lang w:val="zh-CN"/>
        </w:rPr>
        <w:t>同时清查库存，对引起缺陷但尚未安装、使用的原材料</w:t>
      </w:r>
      <w:r w:rsidR="00FB36DB">
        <w:rPr>
          <w:rFonts w:ascii="宋体" w:cs="宋体" w:hint="eastAsia"/>
          <w:sz w:val="24"/>
          <w:szCs w:val="24"/>
          <w:lang w:val="zh-CN"/>
        </w:rPr>
        <w:t>、零配件</w:t>
      </w:r>
      <w:r>
        <w:rPr>
          <w:rFonts w:ascii="宋体" w:cs="宋体" w:hint="eastAsia"/>
          <w:sz w:val="24"/>
          <w:szCs w:val="24"/>
          <w:lang w:val="zh-CN"/>
        </w:rPr>
        <w:t>采取封存、销毁或无害化使用等措施。</w:t>
      </w:r>
    </w:p>
    <w:p w:rsidR="0097770B" w:rsidRDefault="0097770B" w:rsidP="0097770B">
      <w:pPr>
        <w:spacing w:line="200" w:lineRule="exact"/>
        <w:rPr>
          <w:sz w:val="20"/>
          <w:szCs w:val="20"/>
        </w:rPr>
      </w:pPr>
    </w:p>
    <w:p w:rsidR="00F40D05" w:rsidRPr="00844621" w:rsidRDefault="0097770B" w:rsidP="0097770B">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8</w:t>
      </w:r>
      <w:r w:rsidR="00F40D05" w:rsidRPr="00AB7502">
        <w:rPr>
          <w:rFonts w:ascii="黑体" w:eastAsia="黑体" w:hAnsi="宋体" w:cs="黑体"/>
          <w:sz w:val="24"/>
          <w:szCs w:val="24"/>
        </w:rPr>
        <w:t>.</w:t>
      </w:r>
      <w:r w:rsidR="00A13E16">
        <w:rPr>
          <w:rFonts w:ascii="黑体" w:eastAsia="黑体" w:hAnsi="宋体" w:cs="黑体" w:hint="eastAsia"/>
          <w:sz w:val="24"/>
          <w:szCs w:val="24"/>
        </w:rPr>
        <w:t>4</w:t>
      </w:r>
      <w:r w:rsidR="00F40D05" w:rsidRPr="00AB7502">
        <w:rPr>
          <w:rFonts w:ascii="黑体" w:eastAsia="黑体" w:hAnsi="宋体" w:cs="黑体"/>
          <w:sz w:val="24"/>
          <w:szCs w:val="24"/>
        </w:rPr>
        <w:t>.</w:t>
      </w:r>
      <w:r w:rsidR="00F40D05">
        <w:rPr>
          <w:rFonts w:ascii="黑体" w:eastAsia="黑体" w:hAnsi="宋体" w:cs="黑体"/>
          <w:sz w:val="24"/>
          <w:szCs w:val="24"/>
        </w:rPr>
        <w:t>4</w:t>
      </w:r>
      <w:r w:rsidR="00844621">
        <w:rPr>
          <w:rFonts w:ascii="黑体" w:eastAsia="黑体" w:hAnsi="宋体" w:cs="黑体"/>
          <w:sz w:val="24"/>
          <w:szCs w:val="24"/>
        </w:rPr>
        <w:t xml:space="preserve">   </w:t>
      </w:r>
      <w:r w:rsidR="00F40D05">
        <w:rPr>
          <w:rFonts w:ascii="黑体" w:eastAsia="黑体" w:hAnsi="宋体" w:cs="黑体" w:hint="eastAsia"/>
          <w:sz w:val="24"/>
          <w:szCs w:val="24"/>
        </w:rPr>
        <w:t>公告及</w:t>
      </w:r>
      <w:r w:rsidR="00F40D05" w:rsidRPr="00AB7502">
        <w:rPr>
          <w:rFonts w:ascii="黑体" w:eastAsia="黑体" w:hAnsi="宋体" w:cs="黑体" w:hint="eastAsia"/>
          <w:sz w:val="24"/>
          <w:szCs w:val="24"/>
        </w:rPr>
        <w:t>通知消费者</w:t>
      </w:r>
    </w:p>
    <w:p w:rsidR="003B20BE" w:rsidRPr="00523010" w:rsidRDefault="00E50F98" w:rsidP="00E50F98">
      <w:pPr>
        <w:autoSpaceDE w:val="0"/>
        <w:autoSpaceDN w:val="0"/>
        <w:adjustRightInd w:val="0"/>
        <w:spacing w:line="360" w:lineRule="auto"/>
        <w:ind w:firstLineChars="300" w:firstLine="720"/>
        <w:rPr>
          <w:rFonts w:ascii="宋体"/>
          <w:sz w:val="24"/>
          <w:szCs w:val="24"/>
          <w:lang w:val="zh-CN"/>
        </w:rPr>
      </w:pPr>
      <w:r w:rsidRPr="00AB7502">
        <w:rPr>
          <w:rFonts w:ascii="宋体" w:cs="宋体" w:hint="eastAsia"/>
          <w:sz w:val="24"/>
          <w:szCs w:val="24"/>
          <w:lang w:val="zh-CN"/>
        </w:rPr>
        <w:lastRenderedPageBreak/>
        <w:t>公告及通知</w:t>
      </w:r>
      <w:r>
        <w:rPr>
          <w:rFonts w:ascii="宋体" w:cs="宋体" w:hint="eastAsia"/>
          <w:sz w:val="24"/>
          <w:szCs w:val="24"/>
          <w:lang w:val="zh-CN"/>
        </w:rPr>
        <w:t>消费者，目的</w:t>
      </w:r>
      <w:r w:rsidRPr="00AB7502">
        <w:rPr>
          <w:rFonts w:ascii="宋体" w:cs="宋体" w:hint="eastAsia"/>
          <w:sz w:val="24"/>
          <w:szCs w:val="24"/>
          <w:lang w:val="zh-CN"/>
        </w:rPr>
        <w:t>是确保</w:t>
      </w:r>
      <w:r>
        <w:rPr>
          <w:rFonts w:ascii="宋体" w:cs="宋体" w:hint="eastAsia"/>
          <w:sz w:val="24"/>
          <w:szCs w:val="24"/>
          <w:lang w:val="zh-CN"/>
        </w:rPr>
        <w:t>消费者</w:t>
      </w:r>
      <w:r w:rsidRPr="00AB7502">
        <w:rPr>
          <w:rFonts w:ascii="宋体" w:cs="宋体" w:hint="eastAsia"/>
          <w:sz w:val="24"/>
          <w:szCs w:val="24"/>
          <w:lang w:val="zh-CN"/>
        </w:rPr>
        <w:t>明白与</w:t>
      </w:r>
      <w:r w:rsidR="0021652E">
        <w:rPr>
          <w:rFonts w:ascii="宋体" w:cs="宋体" w:hint="eastAsia"/>
          <w:sz w:val="24"/>
          <w:szCs w:val="24"/>
          <w:lang w:val="zh-CN"/>
        </w:rPr>
        <w:t>缺陷消费品</w:t>
      </w:r>
      <w:r w:rsidRPr="00AB7502">
        <w:rPr>
          <w:rFonts w:ascii="宋体" w:cs="宋体" w:hint="eastAsia"/>
          <w:sz w:val="24"/>
          <w:szCs w:val="24"/>
          <w:lang w:val="zh-CN"/>
        </w:rPr>
        <w:t>相关的风险，指导</w:t>
      </w:r>
      <w:r>
        <w:rPr>
          <w:rFonts w:ascii="宋体" w:cs="宋体" w:hint="eastAsia"/>
          <w:sz w:val="24"/>
          <w:szCs w:val="24"/>
          <w:lang w:val="zh-CN"/>
        </w:rPr>
        <w:t>消费者采取适当措施规避或降低风险</w:t>
      </w:r>
      <w:r w:rsidRPr="00AB7502">
        <w:rPr>
          <w:rFonts w:ascii="宋体" w:cs="宋体" w:hint="eastAsia"/>
          <w:sz w:val="24"/>
          <w:szCs w:val="24"/>
          <w:lang w:val="zh-CN"/>
        </w:rPr>
        <w:t>。设计良好的</w:t>
      </w:r>
      <w:r w:rsidR="0097770B">
        <w:rPr>
          <w:rFonts w:ascii="宋体" w:cs="宋体" w:hint="eastAsia"/>
          <w:sz w:val="24"/>
          <w:szCs w:val="24"/>
          <w:lang w:val="zh-CN"/>
        </w:rPr>
        <w:t>召回</w:t>
      </w:r>
      <w:r>
        <w:rPr>
          <w:rFonts w:ascii="宋体" w:cs="宋体" w:hint="eastAsia"/>
          <w:sz w:val="24"/>
          <w:szCs w:val="24"/>
          <w:lang w:val="zh-CN"/>
        </w:rPr>
        <w:t>公告和</w:t>
      </w:r>
      <w:r w:rsidRPr="00AB7502">
        <w:rPr>
          <w:rFonts w:ascii="宋体" w:cs="宋体" w:hint="eastAsia"/>
          <w:sz w:val="24"/>
          <w:szCs w:val="24"/>
          <w:lang w:val="zh-CN"/>
        </w:rPr>
        <w:t>通知是确保召回行之有效的关键因素。</w:t>
      </w:r>
      <w:r w:rsidR="003B20BE" w:rsidRPr="00523010">
        <w:rPr>
          <w:rFonts w:ascii="宋体" w:cs="宋体" w:hint="eastAsia"/>
          <w:sz w:val="24"/>
          <w:szCs w:val="24"/>
          <w:lang w:val="zh-CN"/>
        </w:rPr>
        <w:t>召回</w:t>
      </w:r>
      <w:r>
        <w:rPr>
          <w:rFonts w:ascii="宋体" w:cs="宋体" w:hint="eastAsia"/>
          <w:sz w:val="24"/>
          <w:szCs w:val="24"/>
          <w:lang w:val="zh-CN"/>
        </w:rPr>
        <w:t>公告和</w:t>
      </w:r>
      <w:r w:rsidR="003B20BE" w:rsidRPr="00523010">
        <w:rPr>
          <w:rFonts w:ascii="宋体" w:cs="宋体" w:hint="eastAsia"/>
          <w:sz w:val="24"/>
          <w:szCs w:val="24"/>
          <w:lang w:val="zh-CN"/>
        </w:rPr>
        <w:t>通知</w:t>
      </w:r>
      <w:r w:rsidR="003B20BE">
        <w:rPr>
          <w:rFonts w:ascii="宋体" w:cs="宋体" w:hint="eastAsia"/>
          <w:sz w:val="24"/>
          <w:szCs w:val="24"/>
          <w:lang w:val="zh-CN"/>
        </w:rPr>
        <w:t>应</w:t>
      </w:r>
      <w:r w:rsidR="003B20BE" w:rsidRPr="00523010">
        <w:rPr>
          <w:rFonts w:ascii="宋体" w:cs="宋体" w:hint="eastAsia"/>
          <w:sz w:val="24"/>
          <w:szCs w:val="24"/>
          <w:lang w:val="zh-CN"/>
        </w:rPr>
        <w:t>尽可能准确和清楚</w:t>
      </w:r>
      <w:r w:rsidR="003B20BE">
        <w:rPr>
          <w:rFonts w:ascii="宋体" w:cs="宋体" w:hint="eastAsia"/>
          <w:sz w:val="24"/>
          <w:szCs w:val="24"/>
          <w:lang w:val="zh-CN"/>
        </w:rPr>
        <w:t>地</w:t>
      </w:r>
      <w:r w:rsidR="003B20BE" w:rsidRPr="00523010">
        <w:rPr>
          <w:rFonts w:ascii="宋体" w:cs="宋体" w:hint="eastAsia"/>
          <w:sz w:val="24"/>
          <w:szCs w:val="24"/>
          <w:lang w:val="zh-CN"/>
        </w:rPr>
        <w:t>列出</w:t>
      </w:r>
      <w:r w:rsidR="0021652E">
        <w:rPr>
          <w:rFonts w:ascii="宋体" w:cs="宋体" w:hint="eastAsia"/>
          <w:sz w:val="24"/>
          <w:szCs w:val="24"/>
          <w:lang w:val="zh-CN"/>
        </w:rPr>
        <w:t>缺陷消费品</w:t>
      </w:r>
      <w:r w:rsidR="003B20BE" w:rsidRPr="00523010">
        <w:rPr>
          <w:rFonts w:ascii="宋体" w:cs="宋体" w:hint="eastAsia"/>
          <w:sz w:val="24"/>
          <w:szCs w:val="24"/>
          <w:lang w:val="zh-CN"/>
        </w:rPr>
        <w:t>的关键特征</w:t>
      </w:r>
      <w:r w:rsidR="003B20BE">
        <w:rPr>
          <w:rFonts w:ascii="宋体" w:cs="宋体" w:hint="eastAsia"/>
          <w:sz w:val="24"/>
          <w:szCs w:val="24"/>
          <w:lang w:val="zh-CN"/>
        </w:rPr>
        <w:t>，表明如何</w:t>
      </w:r>
      <w:r w:rsidR="003B20BE" w:rsidRPr="00523010">
        <w:rPr>
          <w:rFonts w:ascii="宋体" w:cs="宋体" w:hint="eastAsia"/>
          <w:sz w:val="24"/>
          <w:szCs w:val="24"/>
          <w:lang w:val="zh-CN"/>
        </w:rPr>
        <w:t>识别在召回范围内的</w:t>
      </w:r>
      <w:r w:rsidR="00FD2D1A">
        <w:rPr>
          <w:rFonts w:ascii="宋体" w:cs="宋体" w:hint="eastAsia"/>
          <w:sz w:val="24"/>
          <w:szCs w:val="24"/>
          <w:lang w:val="zh-CN"/>
        </w:rPr>
        <w:t>消费品</w:t>
      </w:r>
      <w:r w:rsidR="003B20BE" w:rsidRPr="00523010">
        <w:rPr>
          <w:rFonts w:ascii="宋体" w:cs="宋体" w:hint="eastAsia"/>
          <w:sz w:val="24"/>
          <w:szCs w:val="24"/>
          <w:lang w:val="zh-CN"/>
        </w:rPr>
        <w:t>。</w:t>
      </w:r>
    </w:p>
    <w:p w:rsidR="00E50F98" w:rsidRDefault="0097770B"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生产者</w:t>
      </w:r>
      <w:r w:rsidR="00F40D05" w:rsidRPr="00AB7502">
        <w:rPr>
          <w:rFonts w:ascii="宋体" w:cs="宋体" w:hint="eastAsia"/>
          <w:sz w:val="24"/>
          <w:szCs w:val="24"/>
          <w:lang w:val="zh-CN"/>
        </w:rPr>
        <w:t>必须至少采用一种方式</w:t>
      </w:r>
      <w:r w:rsidR="00F40D05">
        <w:rPr>
          <w:rFonts w:ascii="宋体" w:cs="宋体" w:hint="eastAsia"/>
          <w:sz w:val="24"/>
          <w:szCs w:val="24"/>
          <w:lang w:val="zh-CN"/>
        </w:rPr>
        <w:t>进行召回</w:t>
      </w:r>
      <w:r w:rsidR="00F40D05" w:rsidRPr="00AB7502">
        <w:rPr>
          <w:rFonts w:ascii="宋体" w:cs="宋体" w:hint="eastAsia"/>
          <w:sz w:val="24"/>
          <w:szCs w:val="24"/>
          <w:lang w:val="zh-CN"/>
        </w:rPr>
        <w:t>公告，同时可选择</w:t>
      </w:r>
      <w:proofErr w:type="gramStart"/>
      <w:r w:rsidR="00F40D05" w:rsidRPr="00AB7502">
        <w:rPr>
          <w:rFonts w:ascii="宋体" w:cs="宋体" w:hint="eastAsia"/>
          <w:sz w:val="24"/>
          <w:szCs w:val="24"/>
          <w:lang w:val="zh-CN"/>
        </w:rPr>
        <w:t>其他最</w:t>
      </w:r>
      <w:proofErr w:type="gramEnd"/>
      <w:r w:rsidR="00F40D05" w:rsidRPr="00AB7502">
        <w:rPr>
          <w:rFonts w:ascii="宋体" w:cs="宋体" w:hint="eastAsia"/>
          <w:sz w:val="24"/>
          <w:szCs w:val="24"/>
          <w:lang w:val="zh-CN"/>
        </w:rPr>
        <w:t>适合目标</w:t>
      </w:r>
      <w:r>
        <w:rPr>
          <w:rFonts w:ascii="宋体" w:cs="宋体" w:hint="eastAsia"/>
          <w:sz w:val="24"/>
          <w:szCs w:val="24"/>
          <w:lang w:val="zh-CN"/>
        </w:rPr>
        <w:t>消费者群体</w:t>
      </w:r>
      <w:r w:rsidR="00F40D05" w:rsidRPr="00AB7502">
        <w:rPr>
          <w:rFonts w:ascii="宋体" w:cs="宋体" w:hint="eastAsia"/>
          <w:sz w:val="24"/>
          <w:szCs w:val="24"/>
          <w:lang w:val="zh-CN"/>
        </w:rPr>
        <w:t>的渠道进行</w:t>
      </w:r>
      <w:r w:rsidR="00F40D05">
        <w:rPr>
          <w:rFonts w:ascii="宋体" w:cs="宋体" w:hint="eastAsia"/>
          <w:sz w:val="24"/>
          <w:szCs w:val="24"/>
          <w:lang w:val="zh-CN"/>
        </w:rPr>
        <w:t>召回</w:t>
      </w:r>
      <w:r w:rsidR="00F40D05" w:rsidRPr="00AB7502">
        <w:rPr>
          <w:rFonts w:ascii="宋体" w:cs="宋体" w:hint="eastAsia"/>
          <w:sz w:val="24"/>
          <w:szCs w:val="24"/>
          <w:lang w:val="zh-CN"/>
        </w:rPr>
        <w:t>通知。</w:t>
      </w:r>
    </w:p>
    <w:p w:rsidR="00F40D05" w:rsidRPr="00AB7502" w:rsidRDefault="00F40D05" w:rsidP="005A43DA">
      <w:pPr>
        <w:autoSpaceDE w:val="0"/>
        <w:autoSpaceDN w:val="0"/>
        <w:adjustRightInd w:val="0"/>
        <w:spacing w:line="360" w:lineRule="auto"/>
        <w:ind w:firstLineChars="300" w:firstLine="720"/>
        <w:rPr>
          <w:rFonts w:ascii="宋体"/>
          <w:sz w:val="24"/>
          <w:szCs w:val="24"/>
          <w:lang w:val="zh-CN"/>
        </w:rPr>
      </w:pPr>
      <w:r w:rsidRPr="00AB7502">
        <w:rPr>
          <w:rFonts w:ascii="宋体" w:cs="宋体" w:hint="eastAsia"/>
          <w:sz w:val="24"/>
          <w:szCs w:val="24"/>
          <w:lang w:val="zh-CN"/>
        </w:rPr>
        <w:t>可考虑的</w:t>
      </w:r>
      <w:r>
        <w:rPr>
          <w:rFonts w:ascii="宋体" w:cs="宋体" w:hint="eastAsia"/>
          <w:sz w:val="24"/>
          <w:szCs w:val="24"/>
          <w:lang w:val="zh-CN"/>
        </w:rPr>
        <w:t>公告</w:t>
      </w:r>
      <w:r w:rsidRPr="00AB7502">
        <w:rPr>
          <w:rFonts w:ascii="宋体" w:cs="宋体" w:hint="eastAsia"/>
          <w:sz w:val="24"/>
          <w:szCs w:val="24"/>
          <w:lang w:val="zh-CN"/>
        </w:rPr>
        <w:t>方式包括以下</w:t>
      </w:r>
      <w:r w:rsidR="00E50F98">
        <w:rPr>
          <w:rFonts w:ascii="宋体" w:cs="宋体" w:hint="eastAsia"/>
          <w:sz w:val="24"/>
          <w:szCs w:val="24"/>
          <w:lang w:val="zh-CN"/>
        </w:rPr>
        <w:t>几种方式</w:t>
      </w:r>
      <w:r w:rsidRPr="00AB7502">
        <w:rPr>
          <w:rFonts w:ascii="宋体" w:cs="宋体" w:hint="eastAsia"/>
          <w:sz w:val="24"/>
          <w:szCs w:val="24"/>
          <w:lang w:val="zh-CN"/>
        </w:rPr>
        <w:t>：</w:t>
      </w:r>
    </w:p>
    <w:p w:rsidR="00F40D05" w:rsidRPr="00AB7502" w:rsidRDefault="00E50F98"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AB7502">
        <w:rPr>
          <w:rFonts w:ascii="宋体" w:cs="宋体" w:hint="eastAsia"/>
          <w:sz w:val="24"/>
          <w:szCs w:val="24"/>
          <w:lang w:val="zh-CN"/>
        </w:rPr>
        <w:t>报纸广告、新闻媒体、电台和电视</w:t>
      </w:r>
    </w:p>
    <w:p w:rsidR="00F40D05" w:rsidRPr="00AB7502" w:rsidRDefault="00E50F98"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Pr>
          <w:rFonts w:ascii="宋体" w:cs="宋体" w:hint="eastAsia"/>
          <w:sz w:val="24"/>
          <w:szCs w:val="24"/>
          <w:lang w:val="zh-CN"/>
        </w:rPr>
        <w:t>大型门户</w:t>
      </w:r>
      <w:r w:rsidR="00F40D05" w:rsidRPr="00AB7502">
        <w:rPr>
          <w:rFonts w:ascii="宋体" w:cs="宋体" w:hint="eastAsia"/>
          <w:sz w:val="24"/>
          <w:szCs w:val="24"/>
          <w:lang w:val="zh-CN"/>
        </w:rPr>
        <w:t>网站</w:t>
      </w:r>
      <w:bookmarkStart w:id="92" w:name="OLE_LINK9"/>
      <w:bookmarkStart w:id="93" w:name="OLE_LINK10"/>
      <w:r>
        <w:rPr>
          <w:rFonts w:ascii="宋体" w:cs="宋体" w:hint="eastAsia"/>
          <w:sz w:val="24"/>
          <w:szCs w:val="24"/>
          <w:lang w:val="zh-CN"/>
        </w:rPr>
        <w:t>、企业自身网站</w:t>
      </w:r>
      <w:r w:rsidR="00F40D05">
        <w:rPr>
          <w:rFonts w:ascii="宋体" w:cs="宋体" w:hint="eastAsia"/>
          <w:sz w:val="24"/>
          <w:szCs w:val="24"/>
          <w:lang w:val="zh-CN"/>
        </w:rPr>
        <w:t>或</w:t>
      </w:r>
      <w:r>
        <w:rPr>
          <w:rFonts w:ascii="宋体" w:cs="宋体" w:hint="eastAsia"/>
          <w:sz w:val="24"/>
          <w:szCs w:val="24"/>
          <w:lang w:val="zh-CN"/>
        </w:rPr>
        <w:t>监管机关指定的</w:t>
      </w:r>
      <w:r w:rsidR="00F40D05">
        <w:rPr>
          <w:rFonts w:ascii="宋体" w:cs="宋体" w:hint="eastAsia"/>
          <w:sz w:val="24"/>
          <w:szCs w:val="24"/>
          <w:lang w:val="zh-CN"/>
        </w:rPr>
        <w:t>网站；</w:t>
      </w:r>
    </w:p>
    <w:p w:rsidR="00E50F98" w:rsidRDefault="00E50F98" w:rsidP="005A43DA">
      <w:pPr>
        <w:autoSpaceDE w:val="0"/>
        <w:autoSpaceDN w:val="0"/>
        <w:adjustRightInd w:val="0"/>
        <w:spacing w:line="360" w:lineRule="auto"/>
        <w:ind w:firstLineChars="300" w:firstLine="720"/>
        <w:rPr>
          <w:rFonts w:ascii="宋体"/>
          <w:sz w:val="24"/>
          <w:szCs w:val="24"/>
          <w:lang w:val="zh-CN"/>
        </w:rPr>
      </w:pPr>
      <w:bookmarkStart w:id="94" w:name="OLE_LINK7"/>
      <w:bookmarkStart w:id="95" w:name="OLE_LINK8"/>
      <w:bookmarkEnd w:id="92"/>
      <w:bookmarkEnd w:id="93"/>
      <w:r>
        <w:rPr>
          <w:rFonts w:ascii="宋体" w:hint="eastAsia"/>
          <w:sz w:val="24"/>
          <w:szCs w:val="24"/>
          <w:lang w:val="zh-CN"/>
        </w:rPr>
        <w:t>可考虑的通知方式包括以下</w:t>
      </w:r>
      <w:r>
        <w:rPr>
          <w:rFonts w:ascii="宋体" w:cs="宋体" w:hint="eastAsia"/>
          <w:sz w:val="24"/>
          <w:szCs w:val="24"/>
          <w:lang w:val="zh-CN"/>
        </w:rPr>
        <w:t>几种方式</w:t>
      </w:r>
      <w:r>
        <w:rPr>
          <w:rFonts w:ascii="宋体" w:hint="eastAsia"/>
          <w:sz w:val="24"/>
          <w:szCs w:val="24"/>
          <w:lang w:val="zh-CN"/>
        </w:rPr>
        <w:t>：</w:t>
      </w:r>
    </w:p>
    <w:bookmarkEnd w:id="94"/>
    <w:bookmarkEnd w:id="95"/>
    <w:p w:rsidR="00F40D05" w:rsidRPr="00AB7502" w:rsidRDefault="00E50F98"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根据销售信息记录</w:t>
      </w:r>
      <w:r w:rsidR="00F40D05" w:rsidRPr="00AB7502">
        <w:rPr>
          <w:rFonts w:ascii="宋体" w:cs="宋体" w:hint="eastAsia"/>
          <w:sz w:val="24"/>
          <w:szCs w:val="24"/>
          <w:lang w:val="zh-CN"/>
        </w:rPr>
        <w:t>，直接</w:t>
      </w:r>
      <w:r w:rsidR="00F40D05">
        <w:rPr>
          <w:rFonts w:ascii="宋体" w:cs="宋体" w:hint="eastAsia"/>
          <w:sz w:val="24"/>
          <w:szCs w:val="24"/>
          <w:lang w:val="zh-CN"/>
        </w:rPr>
        <w:t>电话沟通或发送</w:t>
      </w:r>
      <w:r w:rsidR="00F40D05" w:rsidRPr="00AB7502">
        <w:rPr>
          <w:rFonts w:ascii="宋体" w:cs="宋体" w:hint="eastAsia"/>
          <w:sz w:val="24"/>
          <w:szCs w:val="24"/>
          <w:lang w:val="zh-CN"/>
        </w:rPr>
        <w:t>邮件；</w:t>
      </w:r>
    </w:p>
    <w:p w:rsidR="00F40D05" w:rsidRPr="00AB7502" w:rsidRDefault="00E50F98"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AB7502">
        <w:rPr>
          <w:rFonts w:ascii="宋体" w:cs="宋体" w:hint="eastAsia"/>
          <w:sz w:val="24"/>
          <w:szCs w:val="24"/>
          <w:lang w:val="zh-CN"/>
        </w:rPr>
        <w:t>根据会员或品牌忠诚者计划保留的信息单独沟通；</w:t>
      </w:r>
    </w:p>
    <w:p w:rsidR="00F40D05" w:rsidRPr="00AB7502" w:rsidRDefault="00F40D05" w:rsidP="005A43DA">
      <w:pPr>
        <w:autoSpaceDE w:val="0"/>
        <w:autoSpaceDN w:val="0"/>
        <w:adjustRightInd w:val="0"/>
        <w:spacing w:line="360" w:lineRule="auto"/>
        <w:ind w:firstLineChars="300" w:firstLine="720"/>
        <w:rPr>
          <w:rFonts w:ascii="宋体"/>
          <w:sz w:val="24"/>
          <w:szCs w:val="24"/>
          <w:lang w:val="zh-CN"/>
        </w:rPr>
      </w:pPr>
      <w:r w:rsidRPr="00AB7502">
        <w:rPr>
          <w:rFonts w:ascii="宋体" w:cs="宋体" w:hint="eastAsia"/>
          <w:sz w:val="24"/>
          <w:szCs w:val="24"/>
          <w:lang w:val="zh-CN"/>
        </w:rPr>
        <w:t>在设计召回计划</w:t>
      </w:r>
      <w:r>
        <w:rPr>
          <w:rFonts w:ascii="宋体" w:cs="宋体" w:hint="eastAsia"/>
          <w:sz w:val="24"/>
          <w:szCs w:val="24"/>
          <w:lang w:val="zh-CN"/>
        </w:rPr>
        <w:t>召回公告及通知</w:t>
      </w:r>
      <w:r w:rsidRPr="00AB7502">
        <w:rPr>
          <w:rFonts w:ascii="宋体" w:cs="宋体" w:hint="eastAsia"/>
          <w:sz w:val="24"/>
          <w:szCs w:val="24"/>
          <w:lang w:val="zh-CN"/>
        </w:rPr>
        <w:t>部分</w:t>
      </w:r>
      <w:r>
        <w:rPr>
          <w:rFonts w:ascii="宋体" w:cs="宋体" w:hint="eastAsia"/>
          <w:sz w:val="24"/>
          <w:szCs w:val="24"/>
          <w:lang w:val="zh-CN"/>
        </w:rPr>
        <w:t>时</w:t>
      </w:r>
      <w:r w:rsidR="0097770B">
        <w:rPr>
          <w:rFonts w:ascii="宋体" w:cs="宋体" w:hint="eastAsia"/>
          <w:sz w:val="24"/>
          <w:szCs w:val="24"/>
          <w:lang w:val="zh-CN"/>
        </w:rPr>
        <w:t>，必须考虑有特殊需要的消费者，例如：住在偏僻区域的消费者，或特殊群体</w:t>
      </w:r>
      <w:r w:rsidR="0097770B" w:rsidRPr="00AB7502">
        <w:rPr>
          <w:rFonts w:ascii="宋体" w:cs="宋体" w:hint="eastAsia"/>
          <w:sz w:val="24"/>
          <w:szCs w:val="24"/>
          <w:lang w:val="zh-CN"/>
        </w:rPr>
        <w:t>消费者</w:t>
      </w:r>
      <w:r w:rsidR="0097770B">
        <w:rPr>
          <w:rFonts w:ascii="宋体" w:cs="宋体" w:hint="eastAsia"/>
          <w:sz w:val="24"/>
          <w:szCs w:val="24"/>
          <w:lang w:val="zh-CN"/>
        </w:rPr>
        <w:t>，例如儿童、老年人、残障人士、怀孕或哺乳期的妇女等</w:t>
      </w:r>
      <w:r w:rsidRPr="00AB7502">
        <w:rPr>
          <w:rFonts w:ascii="宋体" w:cs="宋体" w:hint="eastAsia"/>
          <w:sz w:val="24"/>
          <w:szCs w:val="24"/>
          <w:lang w:val="zh-CN"/>
        </w:rPr>
        <w:t>。</w:t>
      </w:r>
    </w:p>
    <w:p w:rsidR="0097770B" w:rsidRDefault="0097770B" w:rsidP="0097770B">
      <w:pPr>
        <w:spacing w:line="200" w:lineRule="exact"/>
        <w:rPr>
          <w:sz w:val="20"/>
          <w:szCs w:val="20"/>
        </w:rPr>
      </w:pPr>
    </w:p>
    <w:p w:rsidR="00F40D05" w:rsidRPr="00844621" w:rsidRDefault="0097770B" w:rsidP="0097770B">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8</w:t>
      </w:r>
      <w:r w:rsidR="00F40D05" w:rsidRPr="00706330">
        <w:rPr>
          <w:rFonts w:ascii="黑体" w:eastAsia="黑体" w:hAnsi="宋体" w:cs="黑体"/>
          <w:sz w:val="24"/>
          <w:szCs w:val="24"/>
        </w:rPr>
        <w:t>.</w:t>
      </w:r>
      <w:r w:rsidR="00E50F98">
        <w:rPr>
          <w:rFonts w:ascii="黑体" w:eastAsia="黑体" w:hAnsi="宋体" w:cs="黑体" w:hint="eastAsia"/>
          <w:sz w:val="24"/>
          <w:szCs w:val="24"/>
        </w:rPr>
        <w:t>4</w:t>
      </w:r>
      <w:r w:rsidR="00F40D05" w:rsidRPr="00706330">
        <w:rPr>
          <w:rFonts w:ascii="黑体" w:eastAsia="黑体" w:hAnsi="宋体" w:cs="黑体"/>
          <w:sz w:val="24"/>
          <w:szCs w:val="24"/>
        </w:rPr>
        <w:t>.</w:t>
      </w:r>
      <w:r w:rsidR="00F40D05">
        <w:rPr>
          <w:rFonts w:ascii="黑体" w:eastAsia="黑体" w:hAnsi="宋体" w:cs="黑体"/>
          <w:sz w:val="24"/>
          <w:szCs w:val="24"/>
        </w:rPr>
        <w:t>5</w:t>
      </w:r>
      <w:r w:rsidR="00F40D05" w:rsidRPr="00706330">
        <w:rPr>
          <w:rFonts w:ascii="黑体" w:eastAsia="黑体" w:hAnsi="宋体" w:cs="黑体"/>
          <w:sz w:val="24"/>
          <w:szCs w:val="24"/>
        </w:rPr>
        <w:t xml:space="preserve">   </w:t>
      </w:r>
      <w:r w:rsidR="00F40D05" w:rsidRPr="00706330">
        <w:rPr>
          <w:rFonts w:ascii="黑体" w:eastAsia="黑体" w:hAnsi="宋体" w:cs="黑体" w:hint="eastAsia"/>
          <w:sz w:val="24"/>
          <w:szCs w:val="24"/>
        </w:rPr>
        <w:t>召回</w:t>
      </w:r>
      <w:r w:rsidR="00F40D05">
        <w:rPr>
          <w:rFonts w:ascii="黑体" w:eastAsia="黑体" w:hAnsi="宋体" w:cs="黑体" w:hint="eastAsia"/>
          <w:sz w:val="24"/>
          <w:szCs w:val="24"/>
        </w:rPr>
        <w:t>公告和通知的</w:t>
      </w:r>
      <w:r w:rsidR="00F40D05" w:rsidRPr="00706330">
        <w:rPr>
          <w:rFonts w:ascii="黑体" w:eastAsia="黑体" w:hAnsi="宋体" w:cs="黑体" w:hint="eastAsia"/>
          <w:sz w:val="24"/>
          <w:szCs w:val="24"/>
        </w:rPr>
        <w:t>内容</w:t>
      </w:r>
    </w:p>
    <w:p w:rsidR="00F40D05" w:rsidRDefault="00F40D05"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召回公告</w:t>
      </w:r>
      <w:r w:rsidRPr="00706330">
        <w:rPr>
          <w:rFonts w:ascii="宋体" w:cs="宋体" w:hint="eastAsia"/>
          <w:sz w:val="24"/>
          <w:szCs w:val="24"/>
          <w:lang w:val="zh-CN"/>
        </w:rPr>
        <w:t>内容应包含以下</w:t>
      </w:r>
      <w:r w:rsidR="0097770B">
        <w:rPr>
          <w:rFonts w:ascii="宋体" w:cs="宋体" w:hint="eastAsia"/>
          <w:sz w:val="24"/>
          <w:szCs w:val="24"/>
          <w:lang w:val="zh-CN"/>
        </w:rPr>
        <w:t>内容</w:t>
      </w:r>
      <w:r w:rsidRPr="00706330">
        <w:rPr>
          <w:rFonts w:ascii="宋体" w:cs="宋体" w:hint="eastAsia"/>
          <w:sz w:val="24"/>
          <w:szCs w:val="24"/>
          <w:lang w:val="zh-CN"/>
        </w:rPr>
        <w:t>：</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5E64BE">
        <w:rPr>
          <w:rFonts w:ascii="宋体" w:cs="宋体" w:hint="eastAsia"/>
          <w:sz w:val="24"/>
          <w:szCs w:val="24"/>
          <w:lang w:val="zh-CN"/>
        </w:rPr>
        <w:t>生产者</w:t>
      </w:r>
      <w:r w:rsidR="00F40D05">
        <w:rPr>
          <w:rFonts w:ascii="宋体" w:cs="宋体" w:hint="eastAsia"/>
          <w:sz w:val="24"/>
          <w:szCs w:val="24"/>
          <w:lang w:val="zh-CN"/>
        </w:rPr>
        <w:t>名称；</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召回范围内涉及的缺陷消费品的准确描述（</w:t>
      </w:r>
      <w:r w:rsidR="00FD2D1A">
        <w:rPr>
          <w:rFonts w:ascii="宋体" w:cs="宋体" w:hint="eastAsia"/>
          <w:sz w:val="24"/>
          <w:szCs w:val="24"/>
          <w:lang w:val="zh-CN"/>
        </w:rPr>
        <w:t>消费品</w:t>
      </w:r>
      <w:r w:rsidR="00F40D05">
        <w:rPr>
          <w:rFonts w:ascii="宋体" w:cs="宋体" w:hint="eastAsia"/>
          <w:sz w:val="24"/>
          <w:szCs w:val="24"/>
          <w:lang w:val="zh-CN"/>
        </w:rPr>
        <w:t>名称、型号规格、生产起止日期、生产批次等）</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召回缺陷消费品的数量（可为估算值）；</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D2D1A">
        <w:rPr>
          <w:rFonts w:ascii="宋体" w:cs="宋体" w:hint="eastAsia"/>
          <w:sz w:val="24"/>
          <w:szCs w:val="24"/>
          <w:lang w:val="zh-CN"/>
        </w:rPr>
        <w:t>消费品</w:t>
      </w:r>
      <w:r w:rsidR="00F40D05">
        <w:rPr>
          <w:rFonts w:ascii="宋体" w:cs="宋体" w:hint="eastAsia"/>
          <w:sz w:val="24"/>
          <w:szCs w:val="24"/>
          <w:lang w:val="zh-CN"/>
        </w:rPr>
        <w:t>的外观描述及照片；</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缺陷</w:t>
      </w:r>
      <w:r>
        <w:rPr>
          <w:rFonts w:ascii="宋体" w:cs="宋体" w:hint="eastAsia"/>
          <w:sz w:val="24"/>
          <w:szCs w:val="24"/>
          <w:lang w:val="zh-CN"/>
        </w:rPr>
        <w:t>及原因的</w:t>
      </w:r>
      <w:r w:rsidR="00F40D05">
        <w:rPr>
          <w:rFonts w:ascii="宋体" w:cs="宋体" w:hint="eastAsia"/>
          <w:sz w:val="24"/>
          <w:szCs w:val="24"/>
          <w:lang w:val="zh-CN"/>
        </w:rPr>
        <w:t>描述；</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风险程度、等级及描述；</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召回方式及消除缺陷的</w:t>
      </w:r>
      <w:r>
        <w:rPr>
          <w:rFonts w:ascii="宋体" w:cs="宋体" w:hint="eastAsia"/>
          <w:sz w:val="24"/>
          <w:szCs w:val="24"/>
          <w:lang w:val="zh-CN"/>
        </w:rPr>
        <w:t>召回</w:t>
      </w:r>
      <w:r w:rsidR="00F40D05">
        <w:rPr>
          <w:rFonts w:ascii="宋体" w:cs="宋体" w:hint="eastAsia"/>
          <w:sz w:val="24"/>
          <w:szCs w:val="24"/>
          <w:lang w:val="zh-CN"/>
        </w:rPr>
        <w:t>措施；</w:t>
      </w:r>
    </w:p>
    <w:p w:rsidR="00E50F98" w:rsidRPr="00706330" w:rsidRDefault="007B114B" w:rsidP="00E50F98">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E50F98" w:rsidRPr="00706330">
        <w:rPr>
          <w:rFonts w:ascii="宋体" w:cs="宋体" w:hint="eastAsia"/>
          <w:sz w:val="24"/>
          <w:szCs w:val="24"/>
          <w:lang w:val="zh-CN"/>
        </w:rPr>
        <w:t>消费者应立即（例如：停止使用</w:t>
      </w:r>
      <w:r w:rsidR="00FD2D1A">
        <w:rPr>
          <w:rFonts w:ascii="宋体" w:cs="宋体" w:hint="eastAsia"/>
          <w:sz w:val="24"/>
          <w:szCs w:val="24"/>
          <w:lang w:val="zh-CN"/>
        </w:rPr>
        <w:t>消费品</w:t>
      </w:r>
      <w:r w:rsidR="00E50F98" w:rsidRPr="00706330">
        <w:rPr>
          <w:rFonts w:ascii="宋体" w:cs="宋体" w:hint="eastAsia"/>
          <w:sz w:val="24"/>
          <w:szCs w:val="24"/>
          <w:lang w:val="zh-CN"/>
        </w:rPr>
        <w:t>）和随后（例如：退回到购买地点以退款或更换）采取的行动的明确说明；</w:t>
      </w:r>
    </w:p>
    <w:p w:rsidR="00E50F98" w:rsidRPr="00706330" w:rsidRDefault="007B114B" w:rsidP="00E50F98">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5E64BE">
        <w:rPr>
          <w:rFonts w:ascii="宋体" w:hint="eastAsia"/>
          <w:sz w:val="24"/>
          <w:szCs w:val="24"/>
          <w:lang w:val="zh-CN"/>
        </w:rPr>
        <w:t>生产者</w:t>
      </w:r>
      <w:r w:rsidR="00E50F98" w:rsidRPr="00E50F98">
        <w:rPr>
          <w:rFonts w:ascii="宋体" w:hint="eastAsia"/>
          <w:sz w:val="24"/>
          <w:szCs w:val="24"/>
          <w:lang w:val="zh-CN"/>
        </w:rPr>
        <w:t>的联系信息，便于消费者进行咨询或更换、维修。</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其他法律法规</w:t>
      </w:r>
      <w:r w:rsidR="0097770B">
        <w:rPr>
          <w:rFonts w:ascii="宋体" w:cs="宋体" w:hint="eastAsia"/>
          <w:sz w:val="24"/>
          <w:szCs w:val="24"/>
          <w:lang w:val="zh-CN"/>
        </w:rPr>
        <w:t>的规定</w:t>
      </w:r>
      <w:r w:rsidR="00F40D05">
        <w:rPr>
          <w:rFonts w:ascii="宋体" w:cs="宋体" w:hint="eastAsia"/>
          <w:sz w:val="24"/>
          <w:szCs w:val="24"/>
          <w:lang w:val="zh-CN"/>
        </w:rPr>
        <w:t>或监管机关</w:t>
      </w:r>
      <w:r w:rsidR="0097770B">
        <w:rPr>
          <w:rFonts w:ascii="宋体" w:cs="宋体" w:hint="eastAsia"/>
          <w:sz w:val="24"/>
          <w:szCs w:val="24"/>
          <w:lang w:val="zh-CN"/>
        </w:rPr>
        <w:t>的</w:t>
      </w:r>
      <w:r w:rsidR="00F40D05">
        <w:rPr>
          <w:rFonts w:ascii="宋体" w:cs="宋体" w:hint="eastAsia"/>
          <w:sz w:val="24"/>
          <w:szCs w:val="24"/>
          <w:lang w:val="zh-CN"/>
        </w:rPr>
        <w:t>要求。</w:t>
      </w:r>
    </w:p>
    <w:p w:rsidR="00F40D05" w:rsidRPr="00706330" w:rsidRDefault="00F40D05"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lastRenderedPageBreak/>
        <w:t>召回通知内容应较召回公告详细，可参考</w:t>
      </w:r>
      <w:r w:rsidR="0097770B">
        <w:rPr>
          <w:rFonts w:ascii="宋体" w:cs="宋体" w:hint="eastAsia"/>
          <w:sz w:val="24"/>
          <w:szCs w:val="24"/>
          <w:lang w:val="zh-CN"/>
        </w:rPr>
        <w:t>除公告内容外</w:t>
      </w:r>
      <w:r>
        <w:rPr>
          <w:rFonts w:ascii="宋体" w:cs="宋体" w:hint="eastAsia"/>
          <w:sz w:val="24"/>
          <w:szCs w:val="24"/>
          <w:lang w:val="zh-CN"/>
        </w:rPr>
        <w:t>包含以下</w:t>
      </w:r>
      <w:r w:rsidR="0097770B">
        <w:rPr>
          <w:rFonts w:ascii="宋体" w:cs="宋体" w:hint="eastAsia"/>
          <w:sz w:val="24"/>
          <w:szCs w:val="24"/>
          <w:lang w:val="zh-CN"/>
        </w:rPr>
        <w:t>内容</w:t>
      </w:r>
      <w:r>
        <w:rPr>
          <w:rFonts w:ascii="宋体" w:cs="宋体" w:hint="eastAsia"/>
          <w:sz w:val="24"/>
          <w:szCs w:val="24"/>
          <w:lang w:val="zh-CN"/>
        </w:rPr>
        <w:t>：</w:t>
      </w:r>
    </w:p>
    <w:p w:rsidR="00F40D05" w:rsidRPr="00706330"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D2D1A">
        <w:rPr>
          <w:rFonts w:ascii="宋体" w:cs="宋体" w:hint="eastAsia"/>
          <w:sz w:val="24"/>
          <w:szCs w:val="24"/>
          <w:lang w:val="zh-CN"/>
        </w:rPr>
        <w:t>消费品</w:t>
      </w:r>
      <w:r w:rsidR="00F40D05" w:rsidRPr="00706330">
        <w:rPr>
          <w:rFonts w:ascii="宋体" w:cs="宋体" w:hint="eastAsia"/>
          <w:sz w:val="24"/>
          <w:szCs w:val="24"/>
          <w:lang w:val="zh-CN"/>
        </w:rPr>
        <w:t>编号（若有）规则（例如：型号）、零件号（例如：</w:t>
      </w:r>
      <w:r w:rsidR="00F40D05" w:rsidRPr="00706330">
        <w:rPr>
          <w:rFonts w:ascii="宋体" w:cs="宋体"/>
          <w:sz w:val="24"/>
          <w:szCs w:val="24"/>
          <w:lang w:val="zh-CN"/>
        </w:rPr>
        <w:t xml:space="preserve">GTIN/UPC </w:t>
      </w:r>
      <w:r w:rsidR="00F40D05" w:rsidRPr="00706330">
        <w:rPr>
          <w:rFonts w:ascii="宋体" w:cs="宋体" w:hint="eastAsia"/>
          <w:sz w:val="24"/>
          <w:szCs w:val="24"/>
          <w:lang w:val="zh-CN"/>
        </w:rPr>
        <w:t>代码）、序列号、批号的明确标识；</w:t>
      </w:r>
    </w:p>
    <w:p w:rsidR="00F40D05" w:rsidRPr="00706330"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706330">
        <w:rPr>
          <w:rFonts w:ascii="宋体" w:cs="宋体" w:hint="eastAsia"/>
          <w:sz w:val="24"/>
          <w:szCs w:val="24"/>
          <w:lang w:val="zh-CN"/>
        </w:rPr>
        <w:t>出售和分销缺陷</w:t>
      </w:r>
      <w:r w:rsidR="00F40D05">
        <w:rPr>
          <w:rFonts w:ascii="宋体" w:cs="宋体" w:hint="eastAsia"/>
          <w:sz w:val="24"/>
          <w:szCs w:val="24"/>
          <w:lang w:val="zh-CN"/>
        </w:rPr>
        <w:t>消费品</w:t>
      </w:r>
      <w:r w:rsidR="00F40D05" w:rsidRPr="00706330">
        <w:rPr>
          <w:rFonts w:ascii="宋体" w:cs="宋体" w:hint="eastAsia"/>
          <w:sz w:val="24"/>
          <w:szCs w:val="24"/>
          <w:lang w:val="zh-CN"/>
        </w:rPr>
        <w:t>的</w:t>
      </w:r>
      <w:r w:rsidR="00F40D05">
        <w:rPr>
          <w:rFonts w:ascii="宋体" w:cs="宋体" w:hint="eastAsia"/>
          <w:sz w:val="24"/>
          <w:szCs w:val="24"/>
          <w:lang w:val="zh-CN"/>
        </w:rPr>
        <w:t>主要经销商、</w:t>
      </w:r>
      <w:r w:rsidR="00F40D05" w:rsidRPr="00706330">
        <w:rPr>
          <w:rFonts w:ascii="宋体" w:cs="宋体" w:hint="eastAsia"/>
          <w:sz w:val="24"/>
          <w:szCs w:val="24"/>
          <w:lang w:val="zh-CN"/>
        </w:rPr>
        <w:t>地点和时间；</w:t>
      </w:r>
    </w:p>
    <w:p w:rsidR="00F40D05" w:rsidRPr="00706330" w:rsidRDefault="007B114B" w:rsidP="005A43DA">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w:t>
      </w:r>
      <w:r w:rsidR="00F40D05" w:rsidRPr="00706330">
        <w:rPr>
          <w:rFonts w:ascii="宋体" w:cs="宋体" w:hint="eastAsia"/>
          <w:sz w:val="24"/>
          <w:szCs w:val="24"/>
          <w:lang w:val="zh-CN"/>
        </w:rPr>
        <w:t>易于理解的</w:t>
      </w:r>
      <w:r w:rsidR="00FD2D1A">
        <w:rPr>
          <w:rFonts w:ascii="宋体" w:cs="宋体" w:hint="eastAsia"/>
          <w:sz w:val="24"/>
          <w:szCs w:val="24"/>
          <w:lang w:val="zh-CN"/>
        </w:rPr>
        <w:t>消费品</w:t>
      </w:r>
      <w:r w:rsidR="00F40D05" w:rsidRPr="00706330">
        <w:rPr>
          <w:rFonts w:ascii="宋体" w:cs="宋体" w:hint="eastAsia"/>
          <w:sz w:val="24"/>
          <w:szCs w:val="24"/>
          <w:lang w:val="zh-CN"/>
        </w:rPr>
        <w:t>缺陷详情</w:t>
      </w:r>
      <w:r w:rsidR="00F40D05">
        <w:rPr>
          <w:rFonts w:ascii="宋体" w:cs="宋体" w:hint="eastAsia"/>
          <w:sz w:val="24"/>
          <w:szCs w:val="24"/>
          <w:lang w:val="zh-CN"/>
        </w:rPr>
        <w:t>及其风险发生的情景模式</w:t>
      </w:r>
      <w:r w:rsidR="00F40D05" w:rsidRPr="00706330">
        <w:rPr>
          <w:rFonts w:ascii="宋体" w:cs="宋体" w:hint="eastAsia"/>
          <w:sz w:val="24"/>
          <w:szCs w:val="24"/>
          <w:lang w:val="zh-CN"/>
        </w:rPr>
        <w:t>说明；</w:t>
      </w:r>
      <w:r w:rsidR="00F40D05">
        <w:rPr>
          <w:rFonts w:ascii="宋体" w:cs="宋体" w:hint="eastAsia"/>
          <w:sz w:val="24"/>
          <w:szCs w:val="24"/>
          <w:lang w:val="zh-CN"/>
        </w:rPr>
        <w:t>，</w:t>
      </w:r>
      <w:r w:rsidR="00F40D05" w:rsidRPr="00706330">
        <w:rPr>
          <w:rFonts w:ascii="宋体" w:cs="宋体"/>
          <w:sz w:val="24"/>
          <w:szCs w:val="24"/>
          <w:lang w:val="zh-CN"/>
        </w:rPr>
        <w:t xml:space="preserve"> </w:t>
      </w:r>
    </w:p>
    <w:p w:rsidR="00F40D05" w:rsidRPr="00706330"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706330">
        <w:rPr>
          <w:rFonts w:ascii="宋体" w:cs="宋体" w:hint="eastAsia"/>
          <w:sz w:val="24"/>
          <w:szCs w:val="24"/>
          <w:lang w:val="zh-CN"/>
        </w:rPr>
        <w:t>其他</w:t>
      </w:r>
      <w:r w:rsidR="002002C3">
        <w:rPr>
          <w:rFonts w:ascii="宋体" w:cs="宋体" w:hint="eastAsia"/>
          <w:sz w:val="24"/>
          <w:szCs w:val="24"/>
          <w:lang w:val="zh-CN"/>
        </w:rPr>
        <w:t>生产者</w:t>
      </w:r>
      <w:r w:rsidR="00F40D05" w:rsidRPr="00706330">
        <w:rPr>
          <w:rFonts w:ascii="宋体" w:cs="宋体" w:hint="eastAsia"/>
          <w:sz w:val="24"/>
          <w:szCs w:val="24"/>
          <w:lang w:val="zh-CN"/>
        </w:rPr>
        <w:t>认为有必要通知消费者的信息。</w:t>
      </w:r>
    </w:p>
    <w:p w:rsidR="002F0282" w:rsidRDefault="002F0282" w:rsidP="002F0282">
      <w:pPr>
        <w:spacing w:line="200" w:lineRule="exact"/>
        <w:rPr>
          <w:sz w:val="20"/>
          <w:szCs w:val="20"/>
        </w:rPr>
      </w:pPr>
      <w:bookmarkStart w:id="96" w:name="_Toc410640383"/>
    </w:p>
    <w:p w:rsidR="00F40D05" w:rsidRPr="006F5967" w:rsidRDefault="0097770B" w:rsidP="0049383E">
      <w:pPr>
        <w:pStyle w:val="2"/>
        <w:ind w:left="0"/>
        <w:jc w:val="both"/>
        <w:rPr>
          <w:rFonts w:cs="Times New Roman"/>
          <w:b w:val="0"/>
          <w:bCs w:val="0"/>
          <w:sz w:val="24"/>
          <w:szCs w:val="24"/>
        </w:rPr>
      </w:pPr>
      <w:bookmarkStart w:id="97" w:name="_Toc427245395"/>
      <w:r>
        <w:rPr>
          <w:rFonts w:hint="eastAsia"/>
          <w:b w:val="0"/>
          <w:bCs w:val="0"/>
          <w:sz w:val="24"/>
          <w:szCs w:val="24"/>
        </w:rPr>
        <w:t>8</w:t>
      </w:r>
      <w:r w:rsidR="00F40D05" w:rsidRPr="006F5967">
        <w:rPr>
          <w:b w:val="0"/>
          <w:bCs w:val="0"/>
          <w:sz w:val="24"/>
          <w:szCs w:val="24"/>
        </w:rPr>
        <w:t>.</w:t>
      </w:r>
      <w:r w:rsidR="00E50F98">
        <w:rPr>
          <w:rFonts w:hint="eastAsia"/>
          <w:b w:val="0"/>
          <w:bCs w:val="0"/>
          <w:sz w:val="24"/>
          <w:szCs w:val="24"/>
        </w:rPr>
        <w:t>5</w:t>
      </w:r>
      <w:r w:rsidR="00F40D05" w:rsidRPr="006F5967">
        <w:rPr>
          <w:b w:val="0"/>
          <w:bCs w:val="0"/>
          <w:sz w:val="24"/>
          <w:szCs w:val="24"/>
        </w:rPr>
        <w:t xml:space="preserve">    </w:t>
      </w:r>
      <w:r w:rsidR="00F40D05" w:rsidRPr="006F5967">
        <w:rPr>
          <w:rFonts w:hint="eastAsia"/>
          <w:b w:val="0"/>
          <w:bCs w:val="0"/>
          <w:sz w:val="24"/>
          <w:szCs w:val="24"/>
        </w:rPr>
        <w:t>实施召回</w:t>
      </w:r>
      <w:bookmarkEnd w:id="96"/>
      <w:bookmarkEnd w:id="97"/>
    </w:p>
    <w:p w:rsidR="00F40D05" w:rsidRPr="008D58B5" w:rsidRDefault="00F40D05" w:rsidP="004347CB">
      <w:pPr>
        <w:spacing w:before="11" w:line="280" w:lineRule="exact"/>
        <w:rPr>
          <w:rFonts w:ascii="黑体" w:eastAsia="黑体" w:hAnsi="宋体"/>
          <w:sz w:val="24"/>
          <w:szCs w:val="24"/>
        </w:rPr>
      </w:pPr>
    </w:p>
    <w:p w:rsidR="00F40D05" w:rsidRPr="00844621" w:rsidRDefault="0097770B" w:rsidP="0097770B">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8</w:t>
      </w:r>
      <w:r w:rsidR="00F40D05" w:rsidRPr="009C417F">
        <w:rPr>
          <w:rFonts w:ascii="黑体" w:eastAsia="黑体" w:hAnsi="宋体" w:cs="黑体"/>
          <w:sz w:val="24"/>
          <w:szCs w:val="24"/>
        </w:rPr>
        <w:t>.</w:t>
      </w:r>
      <w:r w:rsidR="00E50F98">
        <w:rPr>
          <w:rFonts w:ascii="黑体" w:eastAsia="黑体" w:hAnsi="宋体" w:cs="黑体" w:hint="eastAsia"/>
          <w:sz w:val="24"/>
          <w:szCs w:val="24"/>
        </w:rPr>
        <w:t>5</w:t>
      </w:r>
      <w:r w:rsidR="00F40D05" w:rsidRPr="009C417F">
        <w:rPr>
          <w:rFonts w:ascii="黑体" w:eastAsia="黑体" w:hAnsi="宋体" w:cs="黑体"/>
          <w:sz w:val="24"/>
          <w:szCs w:val="24"/>
        </w:rPr>
        <w:t xml:space="preserve">.1   </w:t>
      </w:r>
      <w:r w:rsidR="00F40D05" w:rsidRPr="009C417F">
        <w:rPr>
          <w:rFonts w:ascii="黑体" w:eastAsia="黑体" w:hAnsi="宋体" w:cs="黑体" w:hint="eastAsia"/>
          <w:sz w:val="24"/>
          <w:szCs w:val="24"/>
        </w:rPr>
        <w:t>综述</w:t>
      </w:r>
    </w:p>
    <w:p w:rsidR="00F40D05" w:rsidRPr="009C417F" w:rsidRDefault="00F40D05"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根据法律法规的规定，召回是指对已经售出的</w:t>
      </w:r>
      <w:r w:rsidR="00FD2D1A">
        <w:rPr>
          <w:rFonts w:ascii="宋体" w:cs="宋体" w:hint="eastAsia"/>
          <w:sz w:val="24"/>
          <w:szCs w:val="24"/>
          <w:lang w:val="zh-CN"/>
        </w:rPr>
        <w:t>消费品</w:t>
      </w:r>
      <w:r>
        <w:rPr>
          <w:rFonts w:ascii="宋体" w:cs="宋体" w:hint="eastAsia"/>
          <w:sz w:val="24"/>
          <w:szCs w:val="24"/>
          <w:lang w:val="zh-CN"/>
        </w:rPr>
        <w:t>采取措施消除缺陷的活动。</w:t>
      </w:r>
      <w:r w:rsidR="00E50F98">
        <w:rPr>
          <w:rFonts w:ascii="宋体" w:cs="宋体" w:hint="eastAsia"/>
          <w:sz w:val="24"/>
          <w:szCs w:val="24"/>
          <w:lang w:val="zh-CN"/>
        </w:rPr>
        <w:t>在</w:t>
      </w:r>
      <w:r w:rsidR="002002C3">
        <w:rPr>
          <w:rFonts w:ascii="宋体" w:cs="宋体" w:hint="eastAsia"/>
          <w:sz w:val="24"/>
          <w:szCs w:val="24"/>
          <w:lang w:val="zh-CN"/>
        </w:rPr>
        <w:t>生产者</w:t>
      </w:r>
      <w:r w:rsidR="00E50F98">
        <w:rPr>
          <w:rFonts w:ascii="宋体" w:cs="宋体" w:hint="eastAsia"/>
          <w:sz w:val="24"/>
          <w:szCs w:val="24"/>
          <w:lang w:val="zh-CN"/>
        </w:rPr>
        <w:t>内部分销渠道中的缺陷消费品，生产者可以进行撤回。</w:t>
      </w:r>
      <w:r w:rsidR="005E64BE">
        <w:rPr>
          <w:rFonts w:ascii="宋体" w:cs="宋体" w:hint="eastAsia"/>
          <w:sz w:val="24"/>
          <w:szCs w:val="24"/>
          <w:lang w:val="zh-CN"/>
        </w:rPr>
        <w:t>生产者</w:t>
      </w:r>
      <w:r>
        <w:rPr>
          <w:rFonts w:ascii="宋体" w:cs="宋体" w:hint="eastAsia"/>
          <w:sz w:val="24"/>
          <w:szCs w:val="24"/>
          <w:lang w:val="zh-CN"/>
        </w:rPr>
        <w:t>除了按照本标准的要求进行召回外，还</w:t>
      </w:r>
      <w:r w:rsidRPr="009C417F">
        <w:rPr>
          <w:rFonts w:ascii="宋体" w:cs="宋体" w:hint="eastAsia"/>
          <w:sz w:val="24"/>
          <w:szCs w:val="24"/>
          <w:lang w:val="zh-CN"/>
        </w:rPr>
        <w:t>应向</w:t>
      </w:r>
      <w:r w:rsidR="00917662">
        <w:rPr>
          <w:rFonts w:ascii="宋体" w:cs="宋体" w:hint="eastAsia"/>
          <w:sz w:val="24"/>
          <w:szCs w:val="24"/>
          <w:lang w:val="zh-CN"/>
        </w:rPr>
        <w:t>分销渠道</w:t>
      </w:r>
      <w:r w:rsidRPr="009C417F">
        <w:rPr>
          <w:rFonts w:ascii="宋体" w:cs="宋体" w:hint="eastAsia"/>
          <w:sz w:val="24"/>
          <w:szCs w:val="24"/>
          <w:lang w:val="zh-CN"/>
        </w:rPr>
        <w:t>发出明确指示，停止</w:t>
      </w:r>
      <w:r>
        <w:rPr>
          <w:rFonts w:ascii="宋体" w:cs="宋体" w:hint="eastAsia"/>
          <w:sz w:val="24"/>
          <w:szCs w:val="24"/>
          <w:lang w:val="zh-CN"/>
        </w:rPr>
        <w:t>分销或</w:t>
      </w:r>
      <w:r w:rsidRPr="009C417F">
        <w:rPr>
          <w:rFonts w:ascii="宋体" w:cs="宋体" w:hint="eastAsia"/>
          <w:sz w:val="24"/>
          <w:szCs w:val="24"/>
          <w:lang w:val="zh-CN"/>
        </w:rPr>
        <w:t>销售缺陷</w:t>
      </w:r>
      <w:r>
        <w:rPr>
          <w:rFonts w:ascii="宋体" w:cs="宋体" w:hint="eastAsia"/>
          <w:sz w:val="24"/>
          <w:szCs w:val="24"/>
          <w:lang w:val="zh-CN"/>
        </w:rPr>
        <w:t>消费</w:t>
      </w:r>
      <w:r w:rsidRPr="009C417F">
        <w:rPr>
          <w:rFonts w:ascii="宋体" w:cs="宋体" w:hint="eastAsia"/>
          <w:sz w:val="24"/>
          <w:szCs w:val="24"/>
          <w:lang w:val="zh-CN"/>
        </w:rPr>
        <w:t>品</w:t>
      </w:r>
      <w:r>
        <w:rPr>
          <w:rFonts w:ascii="宋体" w:cs="宋体" w:hint="eastAsia"/>
          <w:sz w:val="24"/>
          <w:szCs w:val="24"/>
          <w:lang w:val="zh-CN"/>
        </w:rPr>
        <w:t>，</w:t>
      </w:r>
      <w:r w:rsidRPr="009C417F">
        <w:rPr>
          <w:rFonts w:ascii="宋体" w:cs="宋体" w:hint="eastAsia"/>
          <w:sz w:val="24"/>
          <w:szCs w:val="24"/>
          <w:lang w:val="zh-CN"/>
        </w:rPr>
        <w:t>清查封存</w:t>
      </w:r>
      <w:r>
        <w:rPr>
          <w:rFonts w:ascii="宋体" w:cs="宋体" w:hint="eastAsia"/>
          <w:sz w:val="24"/>
          <w:szCs w:val="24"/>
          <w:lang w:val="zh-CN"/>
        </w:rPr>
        <w:t>并及时撤回</w:t>
      </w:r>
      <w:r w:rsidRPr="009C417F">
        <w:rPr>
          <w:rFonts w:ascii="宋体" w:cs="宋体" w:hint="eastAsia"/>
          <w:sz w:val="24"/>
          <w:szCs w:val="24"/>
          <w:lang w:val="zh-CN"/>
        </w:rPr>
        <w:t>，避免在</w:t>
      </w:r>
      <w:r>
        <w:rPr>
          <w:rFonts w:ascii="宋体" w:cs="宋体" w:hint="eastAsia"/>
          <w:sz w:val="24"/>
          <w:szCs w:val="24"/>
          <w:lang w:val="zh-CN"/>
        </w:rPr>
        <w:t>再次流入市场</w:t>
      </w:r>
      <w:r w:rsidRPr="009C417F">
        <w:rPr>
          <w:rFonts w:ascii="宋体" w:cs="宋体" w:hint="eastAsia"/>
          <w:sz w:val="24"/>
          <w:szCs w:val="24"/>
          <w:lang w:val="zh-CN"/>
        </w:rPr>
        <w:t>。</w:t>
      </w:r>
    </w:p>
    <w:p w:rsidR="002F0282" w:rsidRDefault="002F0282" w:rsidP="002F0282">
      <w:pPr>
        <w:spacing w:line="200" w:lineRule="exact"/>
        <w:rPr>
          <w:sz w:val="20"/>
          <w:szCs w:val="20"/>
        </w:rPr>
      </w:pPr>
    </w:p>
    <w:p w:rsidR="00F40D05" w:rsidRPr="00990B25" w:rsidRDefault="00990B25" w:rsidP="00990B25">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8</w:t>
      </w:r>
      <w:r w:rsidR="005F7309">
        <w:rPr>
          <w:rFonts w:ascii="黑体" w:eastAsia="黑体" w:hAnsi="宋体" w:cs="黑体"/>
          <w:sz w:val="24"/>
          <w:szCs w:val="24"/>
        </w:rPr>
        <w:t>.</w:t>
      </w:r>
      <w:r w:rsidR="00917662">
        <w:rPr>
          <w:rFonts w:ascii="黑体" w:eastAsia="黑体" w:hAnsi="宋体" w:cs="黑体" w:hint="eastAsia"/>
          <w:sz w:val="24"/>
          <w:szCs w:val="24"/>
        </w:rPr>
        <w:t>5</w:t>
      </w:r>
      <w:r w:rsidR="005F7309">
        <w:rPr>
          <w:rFonts w:ascii="黑体" w:eastAsia="黑体" w:hAnsi="宋体" w:cs="黑体"/>
          <w:sz w:val="24"/>
          <w:szCs w:val="24"/>
        </w:rPr>
        <w:t>.2</w:t>
      </w:r>
      <w:r>
        <w:rPr>
          <w:rFonts w:ascii="黑体" w:eastAsia="黑体" w:hAnsi="宋体" w:cs="黑体" w:hint="eastAsia"/>
          <w:sz w:val="24"/>
          <w:szCs w:val="24"/>
        </w:rPr>
        <w:t xml:space="preserve">   召回措施</w:t>
      </w:r>
    </w:p>
    <w:p w:rsidR="00F40D05" w:rsidRDefault="00BE1633"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维修</w:t>
      </w:r>
      <w:r>
        <w:rPr>
          <w:rFonts w:ascii="宋体" w:cs="宋体" w:hint="eastAsia"/>
          <w:sz w:val="24"/>
          <w:szCs w:val="24"/>
          <w:lang w:val="zh-CN"/>
        </w:rPr>
        <w:t>、补充标识</w:t>
      </w:r>
      <w:r w:rsidR="00F40D05">
        <w:rPr>
          <w:rFonts w:ascii="宋体" w:cs="宋体" w:hint="eastAsia"/>
          <w:sz w:val="24"/>
          <w:szCs w:val="24"/>
          <w:lang w:val="zh-CN"/>
        </w:rPr>
        <w:t>：消费者可采用退回到销售地点或邮件、快递等方式退回，</w:t>
      </w:r>
      <w:r w:rsidR="00F40D05" w:rsidRPr="000C25AC">
        <w:rPr>
          <w:rFonts w:ascii="宋体" w:cs="宋体" w:hint="eastAsia"/>
          <w:sz w:val="24"/>
          <w:szCs w:val="24"/>
          <w:lang w:val="zh-CN"/>
        </w:rPr>
        <w:t>若</w:t>
      </w:r>
      <w:r w:rsidR="00C457DE">
        <w:rPr>
          <w:rFonts w:ascii="宋体" w:cs="宋体" w:hint="eastAsia"/>
          <w:sz w:val="24"/>
          <w:szCs w:val="24"/>
          <w:lang w:val="zh-CN"/>
        </w:rPr>
        <w:t>消费品</w:t>
      </w:r>
      <w:r w:rsidR="00F40D05" w:rsidRPr="000C25AC">
        <w:rPr>
          <w:rFonts w:ascii="宋体" w:cs="宋体" w:hint="eastAsia"/>
          <w:sz w:val="24"/>
          <w:szCs w:val="24"/>
          <w:lang w:val="zh-CN"/>
        </w:rPr>
        <w:t>必须</w:t>
      </w:r>
      <w:r w:rsidR="00F40D05">
        <w:rPr>
          <w:rFonts w:ascii="宋体" w:cs="宋体" w:hint="eastAsia"/>
          <w:sz w:val="24"/>
          <w:szCs w:val="24"/>
          <w:lang w:val="zh-CN"/>
        </w:rPr>
        <w:t>升级、改进</w:t>
      </w:r>
      <w:r w:rsidR="00F40D05" w:rsidRPr="000C25AC">
        <w:rPr>
          <w:rFonts w:ascii="宋体" w:cs="宋体" w:hint="eastAsia"/>
          <w:sz w:val="24"/>
          <w:szCs w:val="24"/>
          <w:lang w:val="zh-CN"/>
        </w:rPr>
        <w:t>或维修，</w:t>
      </w:r>
      <w:r w:rsidR="00C457DE">
        <w:rPr>
          <w:rFonts w:ascii="宋体" w:cs="宋体" w:hint="eastAsia"/>
          <w:sz w:val="24"/>
          <w:szCs w:val="24"/>
          <w:lang w:val="zh-CN"/>
        </w:rPr>
        <w:t>生产者</w:t>
      </w:r>
      <w:r w:rsidR="00F40D05" w:rsidRPr="000C25AC">
        <w:rPr>
          <w:rFonts w:ascii="宋体" w:cs="宋体" w:hint="eastAsia"/>
          <w:sz w:val="24"/>
          <w:szCs w:val="24"/>
          <w:lang w:val="zh-CN"/>
        </w:rPr>
        <w:t>还应</w:t>
      </w:r>
      <w:r w:rsidR="00F40D05">
        <w:rPr>
          <w:rFonts w:ascii="宋体" w:cs="宋体" w:hint="eastAsia"/>
          <w:sz w:val="24"/>
          <w:szCs w:val="24"/>
          <w:lang w:val="zh-CN"/>
        </w:rPr>
        <w:t>在直接对接消费者的</w:t>
      </w:r>
      <w:r w:rsidR="00FE3313">
        <w:rPr>
          <w:rFonts w:ascii="宋体" w:cs="宋体" w:hint="eastAsia"/>
          <w:sz w:val="24"/>
          <w:szCs w:val="24"/>
          <w:lang w:val="zh-CN"/>
        </w:rPr>
        <w:t>分销渠道</w:t>
      </w:r>
      <w:r w:rsidR="00F40D05">
        <w:rPr>
          <w:rFonts w:ascii="宋体" w:cs="宋体" w:hint="eastAsia"/>
          <w:sz w:val="24"/>
          <w:szCs w:val="24"/>
          <w:lang w:val="zh-CN"/>
        </w:rPr>
        <w:t>末端</w:t>
      </w:r>
      <w:r w:rsidR="00C457DE">
        <w:rPr>
          <w:rFonts w:ascii="宋体" w:cs="宋体" w:hint="eastAsia"/>
          <w:sz w:val="24"/>
          <w:szCs w:val="24"/>
          <w:lang w:val="zh-CN"/>
        </w:rPr>
        <w:t>或授权指定的售后服务机构处</w:t>
      </w:r>
      <w:r w:rsidR="00F40D05" w:rsidRPr="000C25AC">
        <w:rPr>
          <w:rFonts w:ascii="宋体" w:cs="宋体" w:hint="eastAsia"/>
          <w:sz w:val="24"/>
          <w:szCs w:val="24"/>
          <w:lang w:val="zh-CN"/>
        </w:rPr>
        <w:t>安排经授权的安装或维修人员。</w:t>
      </w:r>
    </w:p>
    <w:p w:rsidR="005E64BE" w:rsidRDefault="00BE1633" w:rsidP="005E64BE">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w:t>
      </w:r>
      <w:r w:rsidR="00C457DE">
        <w:rPr>
          <w:rFonts w:ascii="宋体" w:cs="宋体" w:hint="eastAsia"/>
          <w:sz w:val="24"/>
          <w:szCs w:val="24"/>
          <w:lang w:val="zh-CN"/>
        </w:rPr>
        <w:t>换货、退货</w:t>
      </w:r>
      <w:r w:rsidR="00F40D05">
        <w:rPr>
          <w:rFonts w:ascii="宋体" w:cs="宋体" w:hint="eastAsia"/>
          <w:sz w:val="24"/>
          <w:szCs w:val="24"/>
          <w:lang w:val="zh-CN"/>
        </w:rPr>
        <w:t>：</w:t>
      </w:r>
      <w:r w:rsidR="00C457DE">
        <w:rPr>
          <w:rFonts w:ascii="宋体" w:cs="宋体" w:hint="eastAsia"/>
          <w:sz w:val="24"/>
          <w:szCs w:val="24"/>
          <w:lang w:val="zh-CN"/>
        </w:rPr>
        <w:t>对于无法通过维修或其他手段消除缺陷的消费品，生产者可以对</w:t>
      </w:r>
      <w:r w:rsidR="005E64BE">
        <w:rPr>
          <w:rFonts w:ascii="宋体" w:cs="宋体" w:hint="eastAsia"/>
          <w:sz w:val="24"/>
          <w:szCs w:val="24"/>
          <w:lang w:val="zh-CN"/>
        </w:rPr>
        <w:t>采用换货或者退货的方式，回收缺陷消费品。</w:t>
      </w:r>
    </w:p>
    <w:p w:rsidR="00C457DE" w:rsidRDefault="00C457DE" w:rsidP="005E64BE">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用以替换缺陷消费</w:t>
      </w:r>
      <w:r w:rsidRPr="000C25AC">
        <w:rPr>
          <w:rFonts w:ascii="宋体" w:cs="宋体" w:hint="eastAsia"/>
          <w:sz w:val="24"/>
          <w:szCs w:val="24"/>
          <w:lang w:val="zh-CN"/>
        </w:rPr>
        <w:t>品</w:t>
      </w:r>
      <w:r>
        <w:rPr>
          <w:rFonts w:ascii="宋体" w:cs="宋体" w:hint="eastAsia"/>
          <w:sz w:val="24"/>
          <w:szCs w:val="24"/>
          <w:lang w:val="zh-CN"/>
        </w:rPr>
        <w:t>的</w:t>
      </w:r>
      <w:r w:rsidR="00FE3313">
        <w:rPr>
          <w:rFonts w:ascii="宋体" w:cs="宋体" w:hint="eastAsia"/>
          <w:sz w:val="24"/>
          <w:szCs w:val="24"/>
          <w:lang w:val="zh-CN"/>
        </w:rPr>
        <w:t>替代消费品（同款无缺陷消费品或者价值相当功能相当的消费品）</w:t>
      </w:r>
      <w:r>
        <w:rPr>
          <w:rFonts w:ascii="宋体" w:cs="宋体" w:hint="eastAsia"/>
          <w:sz w:val="24"/>
          <w:szCs w:val="24"/>
          <w:lang w:val="zh-CN"/>
        </w:rPr>
        <w:t>应在</w:t>
      </w:r>
      <w:r w:rsidR="005E64BE">
        <w:rPr>
          <w:rFonts w:ascii="宋体" w:cs="宋体" w:hint="eastAsia"/>
          <w:sz w:val="24"/>
          <w:szCs w:val="24"/>
          <w:lang w:val="zh-CN"/>
        </w:rPr>
        <w:t>供应链末端、授权指定的售后服务机构处及</w:t>
      </w:r>
      <w:r>
        <w:rPr>
          <w:rFonts w:ascii="宋体" w:cs="宋体" w:hint="eastAsia"/>
          <w:sz w:val="24"/>
          <w:szCs w:val="24"/>
          <w:lang w:val="zh-CN"/>
        </w:rPr>
        <w:t>负责召回的部门处均备货充足</w:t>
      </w:r>
      <w:r w:rsidR="005E64BE">
        <w:rPr>
          <w:rFonts w:ascii="宋体" w:cs="宋体" w:hint="eastAsia"/>
          <w:sz w:val="24"/>
          <w:szCs w:val="24"/>
          <w:lang w:val="zh-CN"/>
        </w:rPr>
        <w:t>。</w:t>
      </w:r>
      <w:r w:rsidR="00FE3313" w:rsidRPr="00D73D29">
        <w:rPr>
          <w:rFonts w:ascii="宋体" w:cs="宋体" w:hint="eastAsia"/>
          <w:sz w:val="24"/>
          <w:szCs w:val="24"/>
          <w:lang w:val="zh-CN"/>
        </w:rPr>
        <w:t>退货退款可提供现金退款或汇付退款等方式，但若召回方式为退货</w:t>
      </w:r>
      <w:proofErr w:type="gramStart"/>
      <w:r w:rsidR="00FE3313" w:rsidRPr="00D73D29">
        <w:rPr>
          <w:rFonts w:ascii="宋体" w:cs="宋体" w:hint="eastAsia"/>
          <w:sz w:val="24"/>
          <w:szCs w:val="24"/>
          <w:lang w:val="zh-CN"/>
        </w:rPr>
        <w:t>至</w:t>
      </w:r>
      <w:r w:rsidRPr="00D73D29">
        <w:rPr>
          <w:rFonts w:ascii="宋体" w:cs="宋体" w:hint="eastAsia"/>
          <w:sz w:val="24"/>
          <w:szCs w:val="24"/>
          <w:lang w:val="zh-CN"/>
        </w:rPr>
        <w:t>购买</w:t>
      </w:r>
      <w:proofErr w:type="gramEnd"/>
      <w:r w:rsidRPr="00D73D29">
        <w:rPr>
          <w:rFonts w:ascii="宋体" w:cs="宋体" w:hint="eastAsia"/>
          <w:sz w:val="24"/>
          <w:szCs w:val="24"/>
          <w:lang w:val="zh-CN"/>
        </w:rPr>
        <w:t>点，需要采用现金退款的方式，其他</w:t>
      </w:r>
      <w:r w:rsidR="00FE3313" w:rsidRPr="00D73D29">
        <w:rPr>
          <w:rFonts w:ascii="宋体" w:cs="宋体" w:hint="eastAsia"/>
          <w:sz w:val="24"/>
          <w:szCs w:val="24"/>
          <w:lang w:val="zh-CN"/>
        </w:rPr>
        <w:t>退货</w:t>
      </w:r>
      <w:r w:rsidRPr="00D73D29">
        <w:rPr>
          <w:rFonts w:ascii="宋体" w:cs="宋体" w:hint="eastAsia"/>
          <w:sz w:val="24"/>
          <w:szCs w:val="24"/>
          <w:lang w:val="zh-CN"/>
        </w:rPr>
        <w:t>退款可采用汇付退款，汇付退款需要在召回计划或召回通知中列明汇付账号及到账的最晚时间，未到账的补救措施等内容。</w:t>
      </w:r>
    </w:p>
    <w:p w:rsidR="00BE1633" w:rsidRDefault="00BE1633"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w:t>
      </w:r>
      <w:r w:rsidR="00305A25">
        <w:rPr>
          <w:rFonts w:ascii="宋体" w:cs="宋体" w:hint="eastAsia"/>
          <w:sz w:val="24"/>
          <w:szCs w:val="24"/>
          <w:lang w:val="zh-CN"/>
        </w:rPr>
        <w:t>更换零部件：由消费者到购买地点或者指定的售后服务机构处更换零部件；</w:t>
      </w:r>
      <w:r w:rsidR="00FE3313">
        <w:rPr>
          <w:rFonts w:ascii="宋体" w:cs="宋体" w:hint="eastAsia"/>
          <w:sz w:val="24"/>
          <w:szCs w:val="24"/>
          <w:lang w:val="zh-CN"/>
        </w:rPr>
        <w:t>或者生产者邮寄新的零部件，消费者自行更换并弃置缺陷零部件</w:t>
      </w:r>
      <w:r w:rsidR="00305A25">
        <w:rPr>
          <w:rFonts w:ascii="宋体" w:cs="宋体" w:hint="eastAsia"/>
          <w:sz w:val="24"/>
          <w:szCs w:val="24"/>
          <w:lang w:val="zh-CN"/>
        </w:rPr>
        <w:t>。</w:t>
      </w:r>
    </w:p>
    <w:p w:rsidR="00145B74" w:rsidRDefault="00145B74" w:rsidP="00145B74">
      <w:pPr>
        <w:spacing w:line="200" w:lineRule="exact"/>
        <w:rPr>
          <w:sz w:val="20"/>
          <w:szCs w:val="20"/>
        </w:rPr>
      </w:pPr>
    </w:p>
    <w:p w:rsidR="00F40D05" w:rsidRPr="00844621" w:rsidRDefault="00305A25" w:rsidP="00990B25">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8</w:t>
      </w:r>
      <w:r w:rsidR="005F7309">
        <w:rPr>
          <w:rFonts w:ascii="黑体" w:eastAsia="黑体" w:hAnsi="宋体" w:cs="黑体"/>
          <w:sz w:val="24"/>
          <w:szCs w:val="24"/>
        </w:rPr>
        <w:t>.</w:t>
      </w:r>
      <w:r w:rsidR="005E64BE">
        <w:rPr>
          <w:rFonts w:ascii="黑体" w:eastAsia="黑体" w:hAnsi="宋体" w:cs="黑体" w:hint="eastAsia"/>
          <w:sz w:val="24"/>
          <w:szCs w:val="24"/>
        </w:rPr>
        <w:t>5</w:t>
      </w:r>
      <w:r w:rsidR="005F7309">
        <w:rPr>
          <w:rFonts w:ascii="黑体" w:eastAsia="黑体" w:hAnsi="宋体" w:cs="黑体"/>
          <w:sz w:val="24"/>
          <w:szCs w:val="24"/>
        </w:rPr>
        <w:t>.3</w:t>
      </w:r>
      <w:r w:rsidR="00990B25">
        <w:rPr>
          <w:rFonts w:ascii="黑体" w:eastAsia="黑体" w:hAnsi="宋体" w:cs="黑体" w:hint="eastAsia"/>
          <w:sz w:val="24"/>
          <w:szCs w:val="24"/>
        </w:rPr>
        <w:t xml:space="preserve">  </w:t>
      </w:r>
      <w:r w:rsidR="00145B74" w:rsidRPr="009C417F">
        <w:rPr>
          <w:rFonts w:ascii="黑体" w:eastAsia="黑体" w:hAnsi="宋体" w:cs="黑体" w:hint="eastAsia"/>
          <w:sz w:val="24"/>
          <w:szCs w:val="24"/>
        </w:rPr>
        <w:t>弃置或</w:t>
      </w:r>
      <w:r w:rsidR="00F40D05" w:rsidRPr="009C417F">
        <w:rPr>
          <w:rFonts w:ascii="黑体" w:eastAsia="黑体" w:hAnsi="宋体" w:cs="黑体" w:hint="eastAsia"/>
          <w:sz w:val="24"/>
          <w:szCs w:val="24"/>
        </w:rPr>
        <w:t>销毁</w:t>
      </w:r>
    </w:p>
    <w:p w:rsidR="00F40D05" w:rsidRPr="00FF1F86" w:rsidRDefault="00305A25" w:rsidP="00305A25">
      <w:pPr>
        <w:autoSpaceDE w:val="0"/>
        <w:autoSpaceDN w:val="0"/>
        <w:adjustRightInd w:val="0"/>
        <w:spacing w:line="360" w:lineRule="auto"/>
        <w:ind w:firstLineChars="300" w:firstLine="720"/>
        <w:rPr>
          <w:rFonts w:ascii="宋体"/>
          <w:sz w:val="24"/>
          <w:szCs w:val="24"/>
          <w:lang w:val="zh-CN"/>
        </w:rPr>
      </w:pPr>
      <w:r w:rsidRPr="00FF1F86">
        <w:rPr>
          <w:rFonts w:ascii="宋体" w:cs="宋体" w:hint="eastAsia"/>
          <w:sz w:val="24"/>
          <w:szCs w:val="24"/>
          <w:lang w:val="zh-CN"/>
        </w:rPr>
        <w:t>不能通过维修、</w:t>
      </w:r>
      <w:r>
        <w:rPr>
          <w:rFonts w:ascii="宋体" w:cs="宋体" w:hint="eastAsia"/>
          <w:sz w:val="24"/>
          <w:szCs w:val="24"/>
          <w:lang w:val="zh-CN"/>
        </w:rPr>
        <w:t>升级</w:t>
      </w:r>
      <w:r w:rsidRPr="00FF1F86">
        <w:rPr>
          <w:rFonts w:ascii="宋体" w:cs="宋体" w:hint="eastAsia"/>
          <w:sz w:val="24"/>
          <w:szCs w:val="24"/>
          <w:lang w:val="zh-CN"/>
        </w:rPr>
        <w:t>、更换零配件</w:t>
      </w:r>
      <w:r>
        <w:rPr>
          <w:rFonts w:ascii="宋体" w:cs="宋体" w:hint="eastAsia"/>
          <w:sz w:val="24"/>
          <w:szCs w:val="24"/>
          <w:lang w:val="zh-CN"/>
        </w:rPr>
        <w:t>等方式</w:t>
      </w:r>
      <w:r w:rsidRPr="00FF1F86">
        <w:rPr>
          <w:rFonts w:ascii="宋体" w:cs="宋体" w:hint="eastAsia"/>
          <w:sz w:val="24"/>
          <w:szCs w:val="24"/>
          <w:lang w:val="zh-CN"/>
        </w:rPr>
        <w:t>消除缺陷的已召回的</w:t>
      </w:r>
      <w:r>
        <w:rPr>
          <w:rFonts w:ascii="宋体" w:cs="宋体" w:hint="eastAsia"/>
          <w:sz w:val="24"/>
          <w:szCs w:val="24"/>
          <w:lang w:val="zh-CN"/>
        </w:rPr>
        <w:t>消费</w:t>
      </w:r>
      <w:r w:rsidRPr="00FF1F86">
        <w:rPr>
          <w:rFonts w:ascii="宋体" w:cs="宋体" w:hint="eastAsia"/>
          <w:sz w:val="24"/>
          <w:szCs w:val="24"/>
          <w:lang w:val="zh-CN"/>
        </w:rPr>
        <w:t>品</w:t>
      </w:r>
      <w:r w:rsidR="00FB569B">
        <w:rPr>
          <w:rFonts w:ascii="宋体" w:cs="宋体" w:hint="eastAsia"/>
          <w:sz w:val="24"/>
          <w:szCs w:val="24"/>
          <w:lang w:val="zh-CN"/>
        </w:rPr>
        <w:t>及被</w:t>
      </w:r>
      <w:r w:rsidR="00FB569B">
        <w:rPr>
          <w:rFonts w:ascii="宋体" w:cs="宋体" w:hint="eastAsia"/>
          <w:sz w:val="24"/>
          <w:szCs w:val="24"/>
          <w:lang w:val="zh-CN"/>
        </w:rPr>
        <w:lastRenderedPageBreak/>
        <w:t>召回的缺陷零部件</w:t>
      </w:r>
      <w:r w:rsidRPr="00FF1F86">
        <w:rPr>
          <w:rFonts w:ascii="宋体" w:cs="宋体" w:hint="eastAsia"/>
          <w:sz w:val="24"/>
          <w:szCs w:val="24"/>
          <w:lang w:val="zh-CN"/>
        </w:rPr>
        <w:t>应被销毁，或回收（若有经济价值）</w:t>
      </w:r>
      <w:r>
        <w:rPr>
          <w:rFonts w:ascii="宋体" w:cs="宋体" w:hint="eastAsia"/>
          <w:sz w:val="24"/>
          <w:szCs w:val="24"/>
          <w:lang w:val="zh-CN"/>
        </w:rPr>
        <w:t>，以</w:t>
      </w:r>
      <w:r w:rsidRPr="00FF1F86">
        <w:rPr>
          <w:rFonts w:ascii="宋体" w:cs="宋体" w:hint="eastAsia"/>
          <w:sz w:val="24"/>
          <w:szCs w:val="24"/>
          <w:lang w:val="zh-CN"/>
        </w:rPr>
        <w:t>减少</w:t>
      </w:r>
      <w:r>
        <w:rPr>
          <w:rFonts w:ascii="宋体" w:cs="宋体" w:hint="eastAsia"/>
          <w:sz w:val="24"/>
          <w:szCs w:val="24"/>
          <w:lang w:val="zh-CN"/>
        </w:rPr>
        <w:t>被</w:t>
      </w:r>
      <w:r w:rsidRPr="00FF1F86">
        <w:rPr>
          <w:rFonts w:ascii="宋体" w:cs="宋体" w:hint="eastAsia"/>
          <w:sz w:val="24"/>
          <w:szCs w:val="24"/>
          <w:lang w:val="zh-CN"/>
        </w:rPr>
        <w:t>召回</w:t>
      </w:r>
      <w:r>
        <w:rPr>
          <w:rFonts w:ascii="宋体" w:cs="宋体" w:hint="eastAsia"/>
          <w:sz w:val="24"/>
          <w:szCs w:val="24"/>
          <w:lang w:val="zh-CN"/>
        </w:rPr>
        <w:t>消费品</w:t>
      </w:r>
      <w:r w:rsidRPr="00FF1F86">
        <w:rPr>
          <w:rFonts w:ascii="宋体" w:cs="宋体" w:hint="eastAsia"/>
          <w:sz w:val="24"/>
          <w:szCs w:val="24"/>
          <w:lang w:val="zh-CN"/>
        </w:rPr>
        <w:t>无意中被再用或再出售或进入其他市场的风险。</w:t>
      </w:r>
      <w:r w:rsidR="00FE3313" w:rsidRPr="000C25AC">
        <w:rPr>
          <w:rFonts w:ascii="宋体" w:cs="宋体" w:hint="eastAsia"/>
          <w:sz w:val="24"/>
          <w:szCs w:val="24"/>
          <w:lang w:val="zh-CN"/>
        </w:rPr>
        <w:t>消费者将</w:t>
      </w:r>
      <w:r w:rsidR="00FE3313">
        <w:rPr>
          <w:rFonts w:ascii="宋体" w:cs="宋体" w:hint="eastAsia"/>
          <w:sz w:val="24"/>
          <w:szCs w:val="24"/>
          <w:lang w:val="zh-CN"/>
        </w:rPr>
        <w:t>缺陷消费</w:t>
      </w:r>
      <w:r w:rsidR="00FE3313" w:rsidRPr="000C25AC">
        <w:rPr>
          <w:rFonts w:ascii="宋体" w:cs="宋体" w:hint="eastAsia"/>
          <w:sz w:val="24"/>
          <w:szCs w:val="24"/>
          <w:lang w:val="zh-CN"/>
        </w:rPr>
        <w:t>品退回到购买地点</w:t>
      </w:r>
      <w:r w:rsidR="00FE3313">
        <w:rPr>
          <w:rFonts w:ascii="宋体" w:cs="宋体" w:hint="eastAsia"/>
          <w:sz w:val="24"/>
          <w:szCs w:val="24"/>
          <w:lang w:val="zh-CN"/>
        </w:rPr>
        <w:t>或指定地点后</w:t>
      </w:r>
      <w:r w:rsidR="00FE3313" w:rsidRPr="000C25AC">
        <w:rPr>
          <w:rFonts w:ascii="宋体" w:cs="宋体" w:hint="eastAsia"/>
          <w:sz w:val="24"/>
          <w:szCs w:val="24"/>
          <w:lang w:val="zh-CN"/>
        </w:rPr>
        <w:t>，</w:t>
      </w:r>
      <w:r>
        <w:rPr>
          <w:rFonts w:ascii="宋体" w:cs="宋体" w:hint="eastAsia"/>
          <w:sz w:val="24"/>
          <w:szCs w:val="24"/>
          <w:lang w:val="zh-CN"/>
        </w:rPr>
        <w:t>生产者</w:t>
      </w:r>
      <w:r w:rsidR="00FE3313" w:rsidRPr="000C25AC">
        <w:rPr>
          <w:rFonts w:ascii="宋体" w:cs="宋体" w:hint="eastAsia"/>
          <w:sz w:val="24"/>
          <w:szCs w:val="24"/>
          <w:lang w:val="zh-CN"/>
        </w:rPr>
        <w:t>需</w:t>
      </w:r>
      <w:r w:rsidR="00FE3313">
        <w:rPr>
          <w:rFonts w:ascii="宋体" w:cs="宋体" w:hint="eastAsia"/>
          <w:sz w:val="24"/>
          <w:szCs w:val="24"/>
          <w:lang w:val="zh-CN"/>
        </w:rPr>
        <w:t>通知直接对接消费者的分销渠道末端收集并</w:t>
      </w:r>
      <w:r w:rsidR="00FE3313" w:rsidRPr="000C25AC">
        <w:rPr>
          <w:rFonts w:ascii="宋体" w:cs="宋体" w:hint="eastAsia"/>
          <w:sz w:val="24"/>
          <w:szCs w:val="24"/>
          <w:lang w:val="zh-CN"/>
        </w:rPr>
        <w:t>安全储存退回的</w:t>
      </w:r>
      <w:r w:rsidR="00FE3313">
        <w:rPr>
          <w:rFonts w:ascii="宋体" w:cs="宋体" w:hint="eastAsia"/>
          <w:sz w:val="24"/>
          <w:szCs w:val="24"/>
          <w:lang w:val="zh-CN"/>
        </w:rPr>
        <w:t>消费</w:t>
      </w:r>
      <w:r w:rsidR="00FE3313" w:rsidRPr="000C25AC">
        <w:rPr>
          <w:rFonts w:ascii="宋体" w:cs="宋体" w:hint="eastAsia"/>
          <w:sz w:val="24"/>
          <w:szCs w:val="24"/>
          <w:lang w:val="zh-CN"/>
        </w:rPr>
        <w:t>品，严禁</w:t>
      </w:r>
      <w:r w:rsidR="00FE3313">
        <w:rPr>
          <w:rFonts w:ascii="宋体" w:cs="宋体" w:hint="eastAsia"/>
          <w:sz w:val="24"/>
          <w:szCs w:val="24"/>
          <w:lang w:val="zh-CN"/>
        </w:rPr>
        <w:t>分销渠道</w:t>
      </w:r>
      <w:r w:rsidR="00FE3313" w:rsidRPr="000C25AC">
        <w:rPr>
          <w:rFonts w:ascii="宋体" w:cs="宋体" w:hint="eastAsia"/>
          <w:sz w:val="24"/>
          <w:szCs w:val="24"/>
          <w:lang w:val="zh-CN"/>
        </w:rPr>
        <w:t>为了经济利益再出售或转移缺陷</w:t>
      </w:r>
      <w:r w:rsidR="00FE3313">
        <w:rPr>
          <w:rFonts w:ascii="宋体" w:cs="宋体" w:hint="eastAsia"/>
          <w:sz w:val="24"/>
          <w:szCs w:val="24"/>
          <w:lang w:val="zh-CN"/>
        </w:rPr>
        <w:t>消费</w:t>
      </w:r>
      <w:r w:rsidR="00FE3313" w:rsidRPr="000C25AC">
        <w:rPr>
          <w:rFonts w:ascii="宋体" w:cs="宋体" w:hint="eastAsia"/>
          <w:sz w:val="24"/>
          <w:szCs w:val="24"/>
          <w:lang w:val="zh-CN"/>
        </w:rPr>
        <w:t>品。</w:t>
      </w:r>
    </w:p>
    <w:p w:rsidR="00305A25" w:rsidRDefault="00305A25"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生产者</w:t>
      </w:r>
      <w:r w:rsidRPr="00FF1F86">
        <w:rPr>
          <w:rFonts w:ascii="宋体" w:cs="宋体" w:hint="eastAsia"/>
          <w:sz w:val="24"/>
          <w:szCs w:val="24"/>
          <w:lang w:val="zh-CN"/>
        </w:rPr>
        <w:t>可</w:t>
      </w:r>
      <w:r>
        <w:rPr>
          <w:rFonts w:ascii="宋体" w:cs="宋体" w:hint="eastAsia"/>
          <w:sz w:val="24"/>
          <w:szCs w:val="24"/>
          <w:lang w:val="zh-CN"/>
        </w:rPr>
        <w:t>向</w:t>
      </w:r>
      <w:r w:rsidR="00943690">
        <w:rPr>
          <w:rFonts w:ascii="宋体" w:cs="宋体" w:hint="eastAsia"/>
          <w:sz w:val="24"/>
          <w:szCs w:val="24"/>
          <w:lang w:val="zh-CN"/>
        </w:rPr>
        <w:t>监管机关</w:t>
      </w:r>
      <w:r w:rsidRPr="00FF1F86">
        <w:rPr>
          <w:rFonts w:ascii="宋体" w:cs="宋体" w:hint="eastAsia"/>
          <w:sz w:val="24"/>
          <w:szCs w:val="24"/>
          <w:lang w:val="zh-CN"/>
        </w:rPr>
        <w:t>或咨询机构</w:t>
      </w:r>
      <w:r>
        <w:rPr>
          <w:rFonts w:ascii="宋体" w:cs="宋体" w:hint="eastAsia"/>
          <w:sz w:val="24"/>
          <w:szCs w:val="24"/>
          <w:lang w:val="zh-CN"/>
        </w:rPr>
        <w:t>获取关于</w:t>
      </w:r>
      <w:r w:rsidRPr="00FF1F86">
        <w:rPr>
          <w:rFonts w:ascii="宋体" w:cs="宋体" w:hint="eastAsia"/>
          <w:sz w:val="24"/>
          <w:szCs w:val="24"/>
          <w:lang w:val="zh-CN"/>
        </w:rPr>
        <w:t>适当销毁方式的建议，首先考虑销毁</w:t>
      </w:r>
      <w:r>
        <w:rPr>
          <w:rFonts w:ascii="宋体" w:cs="宋体" w:hint="eastAsia"/>
          <w:sz w:val="24"/>
          <w:szCs w:val="24"/>
          <w:lang w:val="zh-CN"/>
        </w:rPr>
        <w:t>缺陷消费品</w:t>
      </w:r>
      <w:r w:rsidRPr="00FF1F86">
        <w:rPr>
          <w:rFonts w:ascii="宋体" w:cs="宋体" w:hint="eastAsia"/>
          <w:sz w:val="24"/>
          <w:szCs w:val="24"/>
          <w:lang w:val="zh-CN"/>
        </w:rPr>
        <w:t>的环境后果。</w:t>
      </w:r>
      <w:r w:rsidR="00F40D05" w:rsidRPr="00FF1F86">
        <w:rPr>
          <w:rFonts w:ascii="宋体" w:cs="宋体" w:hint="eastAsia"/>
          <w:sz w:val="24"/>
          <w:szCs w:val="24"/>
          <w:lang w:val="zh-CN"/>
        </w:rPr>
        <w:t>缺陷</w:t>
      </w:r>
      <w:r w:rsidR="00F40D05">
        <w:rPr>
          <w:rFonts w:ascii="宋体" w:cs="宋体" w:hint="eastAsia"/>
          <w:sz w:val="24"/>
          <w:szCs w:val="24"/>
          <w:lang w:val="zh-CN"/>
        </w:rPr>
        <w:t>消费</w:t>
      </w:r>
      <w:r w:rsidR="00F40D05" w:rsidRPr="00FF1F86">
        <w:rPr>
          <w:rFonts w:ascii="宋体" w:cs="宋体" w:hint="eastAsia"/>
          <w:sz w:val="24"/>
          <w:szCs w:val="24"/>
          <w:lang w:val="zh-CN"/>
        </w:rPr>
        <w:t>品应以符合销毁或弃置当地的环境法规或获得行政审批批准的恰当方式销毁或弃置。</w:t>
      </w:r>
      <w:r>
        <w:rPr>
          <w:rFonts w:ascii="宋体" w:cs="宋体" w:hint="eastAsia"/>
          <w:sz w:val="24"/>
          <w:szCs w:val="24"/>
          <w:lang w:val="zh-CN"/>
        </w:rPr>
        <w:t>生产者可</w:t>
      </w:r>
      <w:r w:rsidRPr="000C25AC">
        <w:rPr>
          <w:rFonts w:ascii="宋体" w:cs="宋体" w:hint="eastAsia"/>
          <w:sz w:val="24"/>
          <w:szCs w:val="24"/>
          <w:lang w:val="zh-CN"/>
        </w:rPr>
        <w:t>建立收集和弃置</w:t>
      </w:r>
      <w:r>
        <w:rPr>
          <w:rFonts w:ascii="宋体" w:cs="宋体" w:hint="eastAsia"/>
          <w:sz w:val="24"/>
          <w:szCs w:val="24"/>
          <w:lang w:val="zh-CN"/>
        </w:rPr>
        <w:t>缺陷消费品</w:t>
      </w:r>
      <w:r w:rsidRPr="000C25AC">
        <w:rPr>
          <w:rFonts w:ascii="宋体" w:cs="宋体" w:hint="eastAsia"/>
          <w:sz w:val="24"/>
          <w:szCs w:val="24"/>
          <w:lang w:val="zh-CN"/>
        </w:rPr>
        <w:t>的设施</w:t>
      </w:r>
      <w:r>
        <w:rPr>
          <w:rFonts w:ascii="宋体" w:cs="宋体" w:hint="eastAsia"/>
          <w:sz w:val="24"/>
          <w:szCs w:val="24"/>
          <w:lang w:val="zh-CN"/>
        </w:rPr>
        <w:t>，将退回的缺陷消费品无害化处置，也可将缺陷消费品交给有资质的第三方处理，</w:t>
      </w:r>
      <w:r w:rsidR="002002C3">
        <w:rPr>
          <w:rFonts w:ascii="宋体" w:cs="宋体" w:hint="eastAsia"/>
          <w:sz w:val="24"/>
          <w:szCs w:val="24"/>
          <w:lang w:val="zh-CN"/>
        </w:rPr>
        <w:t>生产者</w:t>
      </w:r>
      <w:r w:rsidR="00F40D05" w:rsidRPr="00FF1F86">
        <w:rPr>
          <w:rFonts w:ascii="宋体" w:cs="宋体" w:hint="eastAsia"/>
          <w:sz w:val="24"/>
          <w:szCs w:val="24"/>
          <w:lang w:val="zh-CN"/>
        </w:rPr>
        <w:t>应</w:t>
      </w:r>
      <w:r>
        <w:rPr>
          <w:rFonts w:ascii="宋体" w:cs="宋体" w:hint="eastAsia"/>
          <w:sz w:val="24"/>
          <w:szCs w:val="24"/>
          <w:lang w:val="zh-CN"/>
        </w:rPr>
        <w:t>自行保存或</w:t>
      </w:r>
      <w:r w:rsidR="00F40D05">
        <w:rPr>
          <w:rFonts w:ascii="宋体" w:cs="宋体" w:hint="eastAsia"/>
          <w:sz w:val="24"/>
          <w:szCs w:val="24"/>
          <w:lang w:val="zh-CN"/>
        </w:rPr>
        <w:t>要求</w:t>
      </w:r>
      <w:r w:rsidR="00F40D05" w:rsidRPr="00FF1F86">
        <w:rPr>
          <w:rFonts w:ascii="宋体" w:cs="宋体" w:hint="eastAsia"/>
          <w:sz w:val="24"/>
          <w:szCs w:val="24"/>
          <w:lang w:val="zh-CN"/>
        </w:rPr>
        <w:t>相关方</w:t>
      </w:r>
      <w:r w:rsidR="00F40D05">
        <w:rPr>
          <w:rFonts w:ascii="宋体" w:cs="宋体" w:hint="eastAsia"/>
          <w:sz w:val="24"/>
          <w:szCs w:val="24"/>
          <w:lang w:val="zh-CN"/>
        </w:rPr>
        <w:t>提供</w:t>
      </w:r>
      <w:r>
        <w:rPr>
          <w:rFonts w:ascii="宋体" w:cs="宋体" w:hint="eastAsia"/>
          <w:sz w:val="24"/>
          <w:szCs w:val="24"/>
          <w:lang w:val="zh-CN"/>
        </w:rPr>
        <w:t>——记录</w:t>
      </w:r>
      <w:r w:rsidR="00F40D05" w:rsidRPr="00FF1F86">
        <w:rPr>
          <w:rFonts w:ascii="宋体" w:cs="宋体" w:hint="eastAsia"/>
          <w:sz w:val="24"/>
          <w:szCs w:val="24"/>
          <w:lang w:val="zh-CN"/>
        </w:rPr>
        <w:t>弃置或销毁方式、地点、日期和</w:t>
      </w:r>
      <w:r w:rsidR="00FD2D1A">
        <w:rPr>
          <w:rFonts w:ascii="宋体" w:cs="宋体" w:hint="eastAsia"/>
          <w:sz w:val="24"/>
          <w:szCs w:val="24"/>
          <w:lang w:val="zh-CN"/>
        </w:rPr>
        <w:t>消费品</w:t>
      </w:r>
      <w:r w:rsidR="00F40D05" w:rsidRPr="00FF1F86">
        <w:rPr>
          <w:rFonts w:ascii="宋体" w:cs="宋体" w:hint="eastAsia"/>
          <w:sz w:val="24"/>
          <w:szCs w:val="24"/>
          <w:lang w:val="zh-CN"/>
        </w:rPr>
        <w:t>数量的已签章具有法律效力的声明</w:t>
      </w:r>
      <w:r w:rsidR="00F40D05">
        <w:rPr>
          <w:rFonts w:ascii="宋体" w:cs="宋体" w:hint="eastAsia"/>
          <w:sz w:val="24"/>
          <w:szCs w:val="24"/>
          <w:lang w:val="zh-CN"/>
        </w:rPr>
        <w:t>及其他照片或视频材料</w:t>
      </w:r>
      <w:r w:rsidR="00F40D05" w:rsidRPr="00FF1F86">
        <w:rPr>
          <w:rFonts w:ascii="宋体" w:cs="宋体" w:hint="eastAsia"/>
          <w:sz w:val="24"/>
          <w:szCs w:val="24"/>
          <w:lang w:val="zh-CN"/>
        </w:rPr>
        <w:t>。</w:t>
      </w:r>
    </w:p>
    <w:p w:rsidR="00F40D05" w:rsidRPr="00FF1F86" w:rsidRDefault="00145B74"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Pr="00FF1F86">
        <w:rPr>
          <w:rFonts w:ascii="宋体" w:cs="宋体" w:hint="eastAsia"/>
          <w:sz w:val="24"/>
          <w:szCs w:val="24"/>
          <w:lang w:val="zh-CN"/>
        </w:rPr>
        <w:t>需要保留销毁或回收的确认书或客观证据，以便监督部门随后查验。两</w:t>
      </w:r>
      <w:r w:rsidR="009C6531" w:rsidRPr="00FF1F86">
        <w:rPr>
          <w:rFonts w:ascii="宋体" w:cs="宋体" w:hint="eastAsia"/>
          <w:sz w:val="24"/>
          <w:szCs w:val="24"/>
          <w:lang w:val="zh-CN"/>
        </w:rPr>
        <w:t>类</w:t>
      </w:r>
      <w:r w:rsidR="0021652E">
        <w:rPr>
          <w:rFonts w:ascii="宋体" w:cs="宋体" w:hint="eastAsia"/>
          <w:sz w:val="24"/>
          <w:szCs w:val="24"/>
          <w:lang w:val="zh-CN"/>
        </w:rPr>
        <w:t>缺陷消费品</w:t>
      </w:r>
      <w:r w:rsidR="009C6531" w:rsidRPr="00FF1F86">
        <w:rPr>
          <w:rFonts w:ascii="宋体" w:cs="宋体" w:hint="eastAsia"/>
          <w:sz w:val="24"/>
          <w:szCs w:val="24"/>
          <w:lang w:val="zh-CN"/>
        </w:rPr>
        <w:t>的弃置必须获得独立的弃置认证和确认书，最好保留其他视频或文档材料以证明</w:t>
      </w:r>
      <w:r w:rsidR="0021652E">
        <w:rPr>
          <w:rFonts w:ascii="宋体" w:cs="宋体" w:hint="eastAsia"/>
          <w:sz w:val="24"/>
          <w:szCs w:val="24"/>
          <w:lang w:val="zh-CN"/>
        </w:rPr>
        <w:t>缺陷消费品</w:t>
      </w:r>
      <w:r w:rsidR="009C6531" w:rsidRPr="00FF1F86">
        <w:rPr>
          <w:rFonts w:ascii="宋体" w:cs="宋体" w:hint="eastAsia"/>
          <w:sz w:val="24"/>
          <w:szCs w:val="24"/>
          <w:lang w:val="zh-CN"/>
        </w:rPr>
        <w:t>已被适当地处置、毁弃，以便监督机关及任何利益相关方后续查验。其一，是高风险</w:t>
      </w:r>
      <w:r w:rsidR="00FD2D1A">
        <w:rPr>
          <w:rFonts w:ascii="宋体" w:cs="宋体" w:hint="eastAsia"/>
          <w:sz w:val="24"/>
          <w:szCs w:val="24"/>
          <w:lang w:val="zh-CN"/>
        </w:rPr>
        <w:t>消费品</w:t>
      </w:r>
      <w:r w:rsidR="009C6531" w:rsidRPr="00FF1F86">
        <w:rPr>
          <w:rFonts w:ascii="宋体" w:cs="宋体" w:hint="eastAsia"/>
          <w:sz w:val="24"/>
          <w:szCs w:val="24"/>
          <w:lang w:val="zh-CN"/>
        </w:rPr>
        <w:t>，尤其是引起重大公众健康或安全风险的</w:t>
      </w:r>
      <w:r w:rsidR="0021652E">
        <w:rPr>
          <w:rFonts w:ascii="宋体" w:cs="宋体" w:hint="eastAsia"/>
          <w:sz w:val="24"/>
          <w:szCs w:val="24"/>
          <w:lang w:val="zh-CN"/>
        </w:rPr>
        <w:t>缺陷消费品</w:t>
      </w:r>
      <w:r w:rsidR="009C6531" w:rsidRPr="00FF1F86">
        <w:rPr>
          <w:rFonts w:ascii="宋体" w:cs="宋体" w:hint="eastAsia"/>
          <w:sz w:val="24"/>
          <w:szCs w:val="24"/>
          <w:lang w:val="zh-CN"/>
        </w:rPr>
        <w:t>；其二，是不以专业方式弃置可能引起环境危害的</w:t>
      </w:r>
      <w:r w:rsidR="0021652E">
        <w:rPr>
          <w:rFonts w:ascii="宋体" w:cs="宋体" w:hint="eastAsia"/>
          <w:sz w:val="24"/>
          <w:szCs w:val="24"/>
          <w:lang w:val="zh-CN"/>
        </w:rPr>
        <w:t>缺陷消费品</w:t>
      </w:r>
      <w:r w:rsidR="009C6531" w:rsidRPr="00FF1F86">
        <w:rPr>
          <w:rFonts w:ascii="宋体" w:cs="宋体" w:hint="eastAsia"/>
          <w:sz w:val="24"/>
          <w:szCs w:val="24"/>
          <w:lang w:val="zh-CN"/>
        </w:rPr>
        <w:t>。</w:t>
      </w:r>
    </w:p>
    <w:p w:rsidR="00F40D05" w:rsidRPr="00FF1F86" w:rsidRDefault="00F40D05" w:rsidP="005A43DA">
      <w:pPr>
        <w:autoSpaceDE w:val="0"/>
        <w:autoSpaceDN w:val="0"/>
        <w:adjustRightInd w:val="0"/>
        <w:spacing w:line="360" w:lineRule="auto"/>
        <w:ind w:firstLineChars="300" w:firstLine="720"/>
        <w:rPr>
          <w:rFonts w:ascii="宋体"/>
          <w:sz w:val="24"/>
          <w:szCs w:val="24"/>
          <w:lang w:val="zh-CN"/>
        </w:rPr>
      </w:pPr>
      <w:r w:rsidRPr="00FF1F86">
        <w:rPr>
          <w:rFonts w:ascii="宋体" w:cs="宋体" w:hint="eastAsia"/>
          <w:sz w:val="24"/>
          <w:szCs w:val="24"/>
          <w:lang w:val="zh-CN"/>
        </w:rPr>
        <w:t>被召回的</w:t>
      </w:r>
      <w:r>
        <w:rPr>
          <w:rFonts w:ascii="宋体" w:cs="宋体" w:hint="eastAsia"/>
          <w:sz w:val="24"/>
          <w:szCs w:val="24"/>
          <w:lang w:val="zh-CN"/>
        </w:rPr>
        <w:t>缺陷消费</w:t>
      </w:r>
      <w:r w:rsidRPr="00FF1F86">
        <w:rPr>
          <w:rFonts w:ascii="宋体" w:cs="宋体" w:hint="eastAsia"/>
          <w:sz w:val="24"/>
          <w:szCs w:val="24"/>
          <w:lang w:val="zh-CN"/>
        </w:rPr>
        <w:t>品不应出口到其他国家或市场，除非：</w:t>
      </w:r>
    </w:p>
    <w:p w:rsidR="00F40D05" w:rsidRPr="00FF1F86" w:rsidRDefault="005E64BE"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w:t>
      </w:r>
      <w:r w:rsidR="00FD2D1A">
        <w:rPr>
          <w:rFonts w:ascii="宋体" w:cs="宋体" w:hint="eastAsia"/>
          <w:sz w:val="24"/>
          <w:szCs w:val="24"/>
          <w:lang w:val="zh-CN"/>
        </w:rPr>
        <w:t>消费品</w:t>
      </w:r>
      <w:r w:rsidR="00F40D05" w:rsidRPr="00FF1F86">
        <w:rPr>
          <w:rFonts w:ascii="宋体" w:cs="宋体" w:hint="eastAsia"/>
          <w:sz w:val="24"/>
          <w:szCs w:val="24"/>
          <w:lang w:val="zh-CN"/>
        </w:rPr>
        <w:t>随时间推移或环境改变不产生风险评估中所陈述的</w:t>
      </w:r>
      <w:r w:rsidR="0091045E">
        <w:rPr>
          <w:rFonts w:ascii="宋体" w:cs="宋体" w:hint="eastAsia"/>
          <w:sz w:val="24"/>
          <w:szCs w:val="24"/>
          <w:lang w:val="zh-CN"/>
        </w:rPr>
        <w:t>风险</w:t>
      </w:r>
      <w:r w:rsidR="00F40D05" w:rsidRPr="00FF1F86">
        <w:rPr>
          <w:rFonts w:ascii="宋体" w:cs="宋体" w:hint="eastAsia"/>
          <w:sz w:val="24"/>
          <w:szCs w:val="24"/>
          <w:lang w:val="zh-CN"/>
        </w:rPr>
        <w:t>；</w:t>
      </w:r>
    </w:p>
    <w:p w:rsidR="00F40D05" w:rsidRPr="00FF1F86" w:rsidRDefault="005E64BE"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w:t>
      </w:r>
      <w:r w:rsidR="00F40D05" w:rsidRPr="00FF1F86">
        <w:rPr>
          <w:rFonts w:ascii="宋体" w:cs="宋体" w:hint="eastAsia"/>
          <w:sz w:val="24"/>
          <w:szCs w:val="24"/>
          <w:lang w:val="zh-CN"/>
        </w:rPr>
        <w:t>获得出口和进口国家或市场的相关监管机关的特别批准。</w:t>
      </w:r>
    </w:p>
    <w:p w:rsidR="005F7309" w:rsidRPr="00A33C75" w:rsidRDefault="00145B74" w:rsidP="005F7309">
      <w:pPr>
        <w:pStyle w:val="1"/>
        <w:rPr>
          <w:rFonts w:ascii="黑体" w:eastAsia="黑体"/>
          <w:sz w:val="24"/>
          <w:szCs w:val="24"/>
          <w:lang w:val="zh-CN"/>
        </w:rPr>
      </w:pPr>
      <w:bookmarkStart w:id="98" w:name="_Toc410640387"/>
      <w:bookmarkStart w:id="99" w:name="_Toc427245396"/>
      <w:bookmarkStart w:id="100" w:name="_Toc410640384"/>
      <w:r>
        <w:rPr>
          <w:rFonts w:ascii="黑体" w:eastAsia="黑体" w:cs="黑体" w:hint="eastAsia"/>
          <w:sz w:val="24"/>
          <w:szCs w:val="24"/>
          <w:lang w:val="zh-CN"/>
        </w:rPr>
        <w:t>9</w:t>
      </w:r>
      <w:r w:rsidR="005F7309" w:rsidRPr="0049383E">
        <w:rPr>
          <w:rFonts w:ascii="黑体" w:eastAsia="黑体" w:cs="黑体"/>
          <w:sz w:val="24"/>
          <w:szCs w:val="24"/>
          <w:lang w:val="zh-CN"/>
        </w:rPr>
        <w:t xml:space="preserve">   </w:t>
      </w:r>
      <w:bookmarkEnd w:id="98"/>
      <w:r w:rsidR="005F7309">
        <w:rPr>
          <w:rFonts w:ascii="黑体" w:eastAsia="黑体" w:cs="黑体" w:hint="eastAsia"/>
          <w:sz w:val="24"/>
          <w:szCs w:val="24"/>
          <w:lang w:val="zh-CN"/>
        </w:rPr>
        <w:t>评估召回效果</w:t>
      </w:r>
      <w:bookmarkEnd w:id="99"/>
    </w:p>
    <w:p w:rsidR="00F40D05" w:rsidRPr="00FE0E78" w:rsidRDefault="00145B74" w:rsidP="00FF1F86">
      <w:pPr>
        <w:pStyle w:val="2"/>
        <w:ind w:left="0"/>
        <w:jc w:val="both"/>
        <w:rPr>
          <w:rFonts w:cs="Times New Roman"/>
          <w:b w:val="0"/>
          <w:bCs w:val="0"/>
          <w:sz w:val="24"/>
          <w:szCs w:val="24"/>
        </w:rPr>
      </w:pPr>
      <w:bookmarkStart w:id="101" w:name="_Toc427245397"/>
      <w:r>
        <w:rPr>
          <w:rFonts w:hint="eastAsia"/>
          <w:b w:val="0"/>
          <w:bCs w:val="0"/>
          <w:sz w:val="24"/>
          <w:szCs w:val="24"/>
        </w:rPr>
        <w:t>9</w:t>
      </w:r>
      <w:r w:rsidR="00F40D05" w:rsidRPr="00FE0E78">
        <w:rPr>
          <w:b w:val="0"/>
          <w:bCs w:val="0"/>
          <w:sz w:val="24"/>
          <w:szCs w:val="24"/>
        </w:rPr>
        <w:t>.</w:t>
      </w:r>
      <w:r w:rsidR="005F7309">
        <w:rPr>
          <w:rFonts w:hint="eastAsia"/>
          <w:b w:val="0"/>
          <w:bCs w:val="0"/>
          <w:sz w:val="24"/>
          <w:szCs w:val="24"/>
        </w:rPr>
        <w:t>1</w:t>
      </w:r>
      <w:r w:rsidR="00F40D05" w:rsidRPr="00FE0E78">
        <w:rPr>
          <w:b w:val="0"/>
          <w:bCs w:val="0"/>
          <w:sz w:val="24"/>
          <w:szCs w:val="24"/>
        </w:rPr>
        <w:t xml:space="preserve">    </w:t>
      </w:r>
      <w:r w:rsidR="002002C3">
        <w:rPr>
          <w:rFonts w:hint="eastAsia"/>
          <w:b w:val="0"/>
          <w:bCs w:val="0"/>
          <w:sz w:val="24"/>
          <w:szCs w:val="24"/>
        </w:rPr>
        <w:t>生产者</w:t>
      </w:r>
      <w:r w:rsidR="00F40D05" w:rsidRPr="00FE0E78">
        <w:rPr>
          <w:rFonts w:hint="eastAsia"/>
          <w:b w:val="0"/>
          <w:bCs w:val="0"/>
          <w:sz w:val="24"/>
          <w:szCs w:val="24"/>
        </w:rPr>
        <w:t>报告</w:t>
      </w:r>
      <w:bookmarkEnd w:id="100"/>
      <w:r w:rsidR="005F7309">
        <w:rPr>
          <w:rFonts w:hint="eastAsia"/>
          <w:b w:val="0"/>
          <w:bCs w:val="0"/>
          <w:sz w:val="24"/>
          <w:szCs w:val="24"/>
        </w:rPr>
        <w:t>义务</w:t>
      </w:r>
      <w:bookmarkEnd w:id="101"/>
    </w:p>
    <w:p w:rsidR="00F40D05" w:rsidRPr="00FF1F86" w:rsidRDefault="00F40D05" w:rsidP="00FF1F86"/>
    <w:p w:rsidR="00F40D05" w:rsidRPr="005F7309" w:rsidRDefault="00145B74" w:rsidP="00145B74">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9</w:t>
      </w:r>
      <w:r w:rsidR="00F40D05" w:rsidRPr="00FF1F86">
        <w:rPr>
          <w:rFonts w:ascii="黑体" w:eastAsia="黑体" w:hAnsi="宋体" w:cs="黑体"/>
          <w:sz w:val="24"/>
          <w:szCs w:val="24"/>
        </w:rPr>
        <w:t>.</w:t>
      </w:r>
      <w:r w:rsidR="00E62ABB">
        <w:rPr>
          <w:rFonts w:ascii="黑体" w:eastAsia="黑体" w:hAnsi="宋体" w:cs="黑体" w:hint="eastAsia"/>
          <w:sz w:val="24"/>
          <w:szCs w:val="24"/>
        </w:rPr>
        <w:t>1</w:t>
      </w:r>
      <w:r w:rsidR="00F40D05" w:rsidRPr="00FF1F86">
        <w:rPr>
          <w:rFonts w:ascii="黑体" w:eastAsia="黑体" w:hAnsi="宋体" w:cs="黑体"/>
          <w:sz w:val="24"/>
          <w:szCs w:val="24"/>
        </w:rPr>
        <w:t xml:space="preserve">.1   </w:t>
      </w:r>
      <w:r w:rsidR="00F40D05" w:rsidRPr="00FF1F86">
        <w:rPr>
          <w:rFonts w:ascii="黑体" w:eastAsia="黑体" w:hAnsi="宋体" w:cs="黑体" w:hint="eastAsia"/>
          <w:sz w:val="24"/>
          <w:szCs w:val="24"/>
        </w:rPr>
        <w:t>综述</w:t>
      </w:r>
    </w:p>
    <w:p w:rsidR="00F40D05" w:rsidRPr="00FF1F86" w:rsidRDefault="002002C3"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F40D05">
        <w:rPr>
          <w:rFonts w:ascii="宋体" w:cs="宋体" w:hint="eastAsia"/>
          <w:sz w:val="24"/>
          <w:szCs w:val="24"/>
          <w:lang w:val="zh-CN"/>
        </w:rPr>
        <w:t>应当收集、</w:t>
      </w:r>
      <w:r w:rsidR="00F40D05" w:rsidRPr="00FF1F86">
        <w:rPr>
          <w:rFonts w:ascii="宋体" w:cs="宋体" w:hint="eastAsia"/>
          <w:sz w:val="24"/>
          <w:szCs w:val="24"/>
          <w:lang w:val="zh-CN"/>
        </w:rPr>
        <w:t>使用内部和外部</w:t>
      </w:r>
      <w:r w:rsidR="00F40D05">
        <w:rPr>
          <w:rFonts w:ascii="宋体" w:cs="宋体" w:hint="eastAsia"/>
          <w:sz w:val="24"/>
          <w:szCs w:val="24"/>
          <w:lang w:val="zh-CN"/>
        </w:rPr>
        <w:t>的</w:t>
      </w:r>
      <w:r w:rsidR="00F40D05" w:rsidRPr="00FF1F86">
        <w:rPr>
          <w:rFonts w:ascii="宋体" w:cs="宋体" w:hint="eastAsia"/>
          <w:sz w:val="24"/>
          <w:szCs w:val="24"/>
          <w:lang w:val="zh-CN"/>
        </w:rPr>
        <w:t>信息，</w:t>
      </w:r>
      <w:r w:rsidR="00F40D05">
        <w:rPr>
          <w:rFonts w:ascii="宋体" w:cs="宋体" w:hint="eastAsia"/>
          <w:sz w:val="24"/>
          <w:szCs w:val="24"/>
          <w:lang w:val="zh-CN"/>
        </w:rPr>
        <w:t>向监管机关报告其</w:t>
      </w:r>
      <w:r w:rsidR="00F40D05" w:rsidRPr="00FF1F86">
        <w:rPr>
          <w:rFonts w:ascii="宋体" w:cs="宋体" w:hint="eastAsia"/>
          <w:sz w:val="24"/>
          <w:szCs w:val="24"/>
          <w:lang w:val="zh-CN"/>
        </w:rPr>
        <w:t>召回</w:t>
      </w:r>
      <w:r w:rsidR="00145B74">
        <w:rPr>
          <w:rFonts w:ascii="宋体" w:cs="宋体" w:hint="eastAsia"/>
          <w:sz w:val="24"/>
          <w:szCs w:val="24"/>
          <w:lang w:val="zh-CN"/>
        </w:rPr>
        <w:t>实施</w:t>
      </w:r>
      <w:r w:rsidR="00F40D05" w:rsidRPr="00FF1F86">
        <w:rPr>
          <w:rFonts w:ascii="宋体" w:cs="宋体" w:hint="eastAsia"/>
          <w:sz w:val="24"/>
          <w:szCs w:val="24"/>
          <w:lang w:val="zh-CN"/>
        </w:rPr>
        <w:t>的进度和程度</w:t>
      </w:r>
      <w:r w:rsidR="00F40D05">
        <w:rPr>
          <w:rFonts w:ascii="宋体" w:cs="宋体" w:hint="eastAsia"/>
          <w:sz w:val="24"/>
          <w:szCs w:val="24"/>
          <w:lang w:val="zh-CN"/>
        </w:rPr>
        <w:t>，</w:t>
      </w:r>
      <w:r w:rsidR="00F40D05" w:rsidRPr="00FF1F86">
        <w:rPr>
          <w:rFonts w:ascii="宋体" w:cs="宋体" w:hint="eastAsia"/>
          <w:sz w:val="24"/>
          <w:szCs w:val="24"/>
          <w:lang w:val="zh-CN"/>
        </w:rPr>
        <w:t>确保召回有效并实现其目标。</w:t>
      </w:r>
    </w:p>
    <w:p w:rsidR="00145B74" w:rsidRDefault="00145B74" w:rsidP="00145B74">
      <w:pPr>
        <w:spacing w:line="200" w:lineRule="exact"/>
        <w:rPr>
          <w:sz w:val="20"/>
          <w:szCs w:val="20"/>
        </w:rPr>
      </w:pPr>
    </w:p>
    <w:p w:rsidR="00F40D05" w:rsidRPr="007B114B" w:rsidRDefault="00E72E6F" w:rsidP="00145B74">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9</w:t>
      </w:r>
      <w:r w:rsidR="00F40D05" w:rsidRPr="00FF1F86">
        <w:rPr>
          <w:rFonts w:ascii="黑体" w:eastAsia="黑体" w:hAnsi="宋体" w:cs="黑体"/>
          <w:sz w:val="24"/>
          <w:szCs w:val="24"/>
        </w:rPr>
        <w:t>.</w:t>
      </w:r>
      <w:r w:rsidR="00E62ABB">
        <w:rPr>
          <w:rFonts w:ascii="黑体" w:eastAsia="黑体" w:hAnsi="宋体" w:cs="黑体" w:hint="eastAsia"/>
          <w:sz w:val="24"/>
          <w:szCs w:val="24"/>
        </w:rPr>
        <w:t>1</w:t>
      </w:r>
      <w:r>
        <w:rPr>
          <w:rFonts w:ascii="黑体" w:eastAsia="黑体" w:hAnsi="宋体" w:cs="黑体"/>
          <w:sz w:val="24"/>
          <w:szCs w:val="24"/>
        </w:rPr>
        <w:t xml:space="preserve">.2   </w:t>
      </w:r>
      <w:r w:rsidR="00F40D05">
        <w:rPr>
          <w:rFonts w:ascii="黑体" w:eastAsia="黑体" w:hAnsi="宋体" w:cs="黑体" w:hint="eastAsia"/>
          <w:sz w:val="24"/>
          <w:szCs w:val="24"/>
        </w:rPr>
        <w:t>收集可用</w:t>
      </w:r>
      <w:r w:rsidR="00F40D05" w:rsidRPr="00FF1F86">
        <w:rPr>
          <w:rFonts w:ascii="黑体" w:eastAsia="黑体" w:hAnsi="宋体" w:cs="黑体" w:hint="eastAsia"/>
          <w:sz w:val="24"/>
          <w:szCs w:val="24"/>
        </w:rPr>
        <w:t>信息</w:t>
      </w:r>
    </w:p>
    <w:p w:rsidR="00F40D05" w:rsidRPr="00FF1F86" w:rsidRDefault="002002C3" w:rsidP="00E72E6F">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F40D05" w:rsidRPr="00FF1F86">
        <w:rPr>
          <w:rFonts w:ascii="宋体" w:cs="宋体" w:hint="eastAsia"/>
          <w:sz w:val="24"/>
          <w:szCs w:val="24"/>
          <w:lang w:val="zh-CN"/>
        </w:rPr>
        <w:t>应建立持续监督召回实施的流程，为高级管理层、</w:t>
      </w:r>
      <w:r w:rsidR="005E64BE">
        <w:rPr>
          <w:rFonts w:ascii="宋体" w:cs="宋体" w:hint="eastAsia"/>
          <w:sz w:val="24"/>
          <w:szCs w:val="24"/>
          <w:lang w:val="zh-CN"/>
        </w:rPr>
        <w:t>授权</w:t>
      </w:r>
      <w:r w:rsidR="00F40D05" w:rsidRPr="00FF1F86">
        <w:rPr>
          <w:rFonts w:ascii="宋体" w:cs="宋体" w:hint="eastAsia"/>
          <w:sz w:val="24"/>
          <w:szCs w:val="24"/>
          <w:lang w:val="zh-CN"/>
        </w:rPr>
        <w:t>委托其负责召回的</w:t>
      </w:r>
      <w:r w:rsidR="005E64BE">
        <w:rPr>
          <w:rFonts w:ascii="宋体" w:cs="宋体" w:hint="eastAsia"/>
          <w:sz w:val="24"/>
          <w:szCs w:val="24"/>
          <w:lang w:val="zh-CN"/>
        </w:rPr>
        <w:t>境外</w:t>
      </w:r>
      <w:r w:rsidR="00F40D05" w:rsidRPr="00FF1F86">
        <w:rPr>
          <w:rFonts w:ascii="宋体" w:cs="宋体" w:hint="eastAsia"/>
          <w:sz w:val="24"/>
          <w:szCs w:val="24"/>
          <w:lang w:val="zh-CN"/>
        </w:rPr>
        <w:t>生产商和监管机关提供定期报告，确保召回目标得以实现。</w:t>
      </w:r>
      <w:r w:rsidR="00E72E6F">
        <w:rPr>
          <w:rFonts w:ascii="宋体" w:hint="eastAsia"/>
          <w:sz w:val="24"/>
          <w:szCs w:val="24"/>
          <w:lang w:val="zh-CN"/>
        </w:rPr>
        <w:t>生产者</w:t>
      </w:r>
      <w:r w:rsidR="00E72E6F">
        <w:rPr>
          <w:rFonts w:ascii="宋体" w:cs="宋体" w:hint="eastAsia"/>
          <w:sz w:val="24"/>
          <w:szCs w:val="24"/>
          <w:lang w:val="zh-CN"/>
        </w:rPr>
        <w:t>获得的数据或信息应</w:t>
      </w:r>
      <w:r w:rsidR="00F40D05" w:rsidRPr="00FF1F86">
        <w:rPr>
          <w:rFonts w:ascii="宋体" w:cs="宋体" w:hint="eastAsia"/>
          <w:sz w:val="24"/>
          <w:szCs w:val="24"/>
          <w:lang w:val="zh-CN"/>
        </w:rPr>
        <w:t>对</w:t>
      </w:r>
      <w:proofErr w:type="gramStart"/>
      <w:r w:rsidR="00F40D05" w:rsidRPr="00FF1F86">
        <w:rPr>
          <w:rFonts w:ascii="宋体" w:cs="宋体" w:hint="eastAsia"/>
          <w:sz w:val="24"/>
          <w:szCs w:val="24"/>
          <w:lang w:val="zh-CN"/>
        </w:rPr>
        <w:t>照之前</w:t>
      </w:r>
      <w:proofErr w:type="gramEnd"/>
      <w:r w:rsidR="00F40D05" w:rsidRPr="00FF1F86">
        <w:rPr>
          <w:rFonts w:ascii="宋体" w:cs="宋体" w:hint="eastAsia"/>
          <w:sz w:val="24"/>
          <w:szCs w:val="24"/>
          <w:lang w:val="zh-CN"/>
        </w:rPr>
        <w:t>制定的</w:t>
      </w:r>
      <w:r w:rsidR="00E72E6F">
        <w:rPr>
          <w:rFonts w:ascii="宋体" w:cs="宋体" w:hint="eastAsia"/>
          <w:sz w:val="24"/>
          <w:szCs w:val="24"/>
          <w:lang w:val="zh-CN"/>
        </w:rPr>
        <w:t>召回</w:t>
      </w:r>
      <w:r w:rsidR="00F40D05" w:rsidRPr="00FF1F86">
        <w:rPr>
          <w:rFonts w:ascii="宋体" w:cs="宋体" w:hint="eastAsia"/>
          <w:sz w:val="24"/>
          <w:szCs w:val="24"/>
          <w:lang w:val="zh-CN"/>
        </w:rPr>
        <w:t>目标，充分衡量召回的进度和程度，需</w:t>
      </w:r>
      <w:r w:rsidR="00E72E6F">
        <w:rPr>
          <w:rFonts w:ascii="宋体" w:cs="宋体" w:hint="eastAsia"/>
          <w:sz w:val="24"/>
          <w:szCs w:val="24"/>
          <w:lang w:val="zh-CN"/>
        </w:rPr>
        <w:t>要</w:t>
      </w:r>
      <w:r w:rsidR="00F40D05" w:rsidRPr="00FF1F86">
        <w:rPr>
          <w:rFonts w:ascii="宋体" w:cs="宋体" w:hint="eastAsia"/>
          <w:sz w:val="24"/>
          <w:szCs w:val="24"/>
          <w:lang w:val="zh-CN"/>
        </w:rPr>
        <w:lastRenderedPageBreak/>
        <w:t>收集的信息可能包括以下项目：</w:t>
      </w:r>
    </w:p>
    <w:p w:rsidR="00F40D05" w:rsidRPr="00FF1F86"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E72E6F">
        <w:rPr>
          <w:rFonts w:ascii="宋体" w:hint="eastAsia"/>
          <w:sz w:val="24"/>
          <w:szCs w:val="24"/>
          <w:lang w:val="zh-CN"/>
        </w:rPr>
        <w:t>召回</w:t>
      </w:r>
      <w:r w:rsidR="00F40D05">
        <w:rPr>
          <w:rFonts w:ascii="宋体" w:cs="宋体" w:hint="eastAsia"/>
          <w:sz w:val="24"/>
          <w:szCs w:val="24"/>
          <w:lang w:val="zh-CN"/>
        </w:rPr>
        <w:t>公告</w:t>
      </w:r>
      <w:r w:rsidR="00E72E6F">
        <w:rPr>
          <w:rFonts w:ascii="宋体" w:cs="宋体" w:hint="eastAsia"/>
          <w:sz w:val="24"/>
          <w:szCs w:val="24"/>
          <w:lang w:val="zh-CN"/>
        </w:rPr>
        <w:t>和通知</w:t>
      </w:r>
      <w:r w:rsidR="00F40D05" w:rsidRPr="00FF1F86">
        <w:rPr>
          <w:rFonts w:ascii="宋体" w:cs="宋体" w:hint="eastAsia"/>
          <w:sz w:val="24"/>
          <w:szCs w:val="24"/>
          <w:lang w:val="zh-CN"/>
        </w:rPr>
        <w:t>的时间、日期和使用的</w:t>
      </w:r>
      <w:r w:rsidR="00F40D05">
        <w:rPr>
          <w:rFonts w:ascii="宋体" w:cs="宋体" w:hint="eastAsia"/>
          <w:sz w:val="24"/>
          <w:szCs w:val="24"/>
          <w:lang w:val="zh-CN"/>
        </w:rPr>
        <w:t>方式</w:t>
      </w:r>
      <w:r w:rsidR="00F40D05" w:rsidRPr="00FF1F86">
        <w:rPr>
          <w:rFonts w:ascii="宋体" w:cs="宋体" w:hint="eastAsia"/>
          <w:sz w:val="24"/>
          <w:szCs w:val="24"/>
          <w:lang w:val="zh-CN"/>
        </w:rPr>
        <w:t>；</w:t>
      </w:r>
    </w:p>
    <w:p w:rsidR="00F40D05" w:rsidRPr="00FF1F86"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FF1F86">
        <w:rPr>
          <w:rFonts w:ascii="宋体" w:cs="宋体" w:hint="eastAsia"/>
          <w:sz w:val="24"/>
          <w:szCs w:val="24"/>
          <w:lang w:val="zh-CN"/>
        </w:rPr>
        <w:t>召回的响应率，例如：</w:t>
      </w:r>
      <w:r w:rsidR="00E72E6F">
        <w:rPr>
          <w:rFonts w:ascii="宋体" w:cs="宋体" w:hint="eastAsia"/>
          <w:sz w:val="24"/>
          <w:szCs w:val="24"/>
          <w:lang w:val="zh-CN"/>
        </w:rPr>
        <w:t>分销渠道末端</w:t>
      </w:r>
      <w:r w:rsidR="00F40D05">
        <w:rPr>
          <w:rFonts w:ascii="宋体" w:cs="宋体" w:hint="eastAsia"/>
          <w:sz w:val="24"/>
          <w:szCs w:val="24"/>
          <w:lang w:val="zh-CN"/>
        </w:rPr>
        <w:t>与消费者</w:t>
      </w:r>
      <w:r w:rsidR="00F40D05" w:rsidRPr="00FF1F86">
        <w:rPr>
          <w:rFonts w:ascii="宋体" w:cs="宋体" w:hint="eastAsia"/>
          <w:sz w:val="24"/>
          <w:szCs w:val="24"/>
          <w:lang w:val="zh-CN"/>
        </w:rPr>
        <w:t>直接</w:t>
      </w:r>
      <w:r w:rsidR="00E72E6F">
        <w:rPr>
          <w:rFonts w:ascii="宋体" w:cs="宋体" w:hint="eastAsia"/>
          <w:sz w:val="24"/>
          <w:szCs w:val="24"/>
          <w:lang w:val="zh-CN"/>
        </w:rPr>
        <w:t>对接</w:t>
      </w:r>
      <w:r w:rsidR="00F40D05" w:rsidRPr="00FF1F86">
        <w:rPr>
          <w:rFonts w:ascii="宋体" w:cs="宋体" w:hint="eastAsia"/>
          <w:sz w:val="24"/>
          <w:szCs w:val="24"/>
          <w:lang w:val="zh-CN"/>
        </w:rPr>
        <w:t>的回复；</w:t>
      </w:r>
      <w:r w:rsidR="00F40D05">
        <w:rPr>
          <w:rFonts w:ascii="宋体" w:cs="宋体" w:hint="eastAsia"/>
          <w:sz w:val="24"/>
          <w:szCs w:val="24"/>
          <w:lang w:val="zh-CN"/>
        </w:rPr>
        <w:t>电话咨询中</w:t>
      </w:r>
      <w:r w:rsidR="00F40D05" w:rsidRPr="00FF1F86">
        <w:rPr>
          <w:rFonts w:ascii="宋体" w:cs="宋体" w:hint="eastAsia"/>
          <w:sz w:val="24"/>
          <w:szCs w:val="24"/>
          <w:lang w:val="zh-CN"/>
        </w:rPr>
        <w:t>接入电话</w:t>
      </w:r>
      <w:r w:rsidR="00E72E6F">
        <w:rPr>
          <w:rFonts w:ascii="宋体" w:cs="宋体" w:hint="eastAsia"/>
          <w:sz w:val="24"/>
          <w:szCs w:val="24"/>
          <w:lang w:val="zh-CN"/>
        </w:rPr>
        <w:t>的</w:t>
      </w:r>
      <w:r w:rsidR="00F40D05" w:rsidRPr="00FF1F86">
        <w:rPr>
          <w:rFonts w:ascii="宋体" w:cs="宋体" w:hint="eastAsia"/>
          <w:sz w:val="24"/>
          <w:szCs w:val="24"/>
          <w:lang w:val="zh-CN"/>
        </w:rPr>
        <w:t>数量；网站浏览数量；投诉、伤害</w:t>
      </w:r>
      <w:r w:rsidR="00F40D05">
        <w:rPr>
          <w:rFonts w:ascii="宋体" w:cs="宋体" w:hint="eastAsia"/>
          <w:sz w:val="24"/>
          <w:szCs w:val="24"/>
          <w:lang w:val="zh-CN"/>
        </w:rPr>
        <w:t>报告或赔偿请求的数量等；</w:t>
      </w:r>
    </w:p>
    <w:p w:rsidR="00F40D05" w:rsidRPr="00FF1F86"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5E64BE">
        <w:rPr>
          <w:rFonts w:ascii="宋体" w:cs="宋体" w:hint="eastAsia"/>
          <w:sz w:val="24"/>
          <w:szCs w:val="24"/>
          <w:lang w:val="zh-CN"/>
        </w:rPr>
        <w:t>分销渠道</w:t>
      </w:r>
      <w:r w:rsidR="00F40D05">
        <w:rPr>
          <w:rFonts w:ascii="宋体" w:cs="宋体" w:hint="eastAsia"/>
          <w:sz w:val="24"/>
          <w:szCs w:val="24"/>
          <w:lang w:val="zh-CN"/>
        </w:rPr>
        <w:t>各个环节库存缺陷消费品</w:t>
      </w:r>
      <w:r w:rsidR="00F40D05" w:rsidRPr="00FF1F86">
        <w:rPr>
          <w:rFonts w:ascii="宋体" w:cs="宋体" w:hint="eastAsia"/>
          <w:sz w:val="24"/>
          <w:szCs w:val="24"/>
          <w:lang w:val="zh-CN"/>
        </w:rPr>
        <w:t>的数量</w:t>
      </w:r>
      <w:r w:rsidR="00F40D05">
        <w:rPr>
          <w:rFonts w:ascii="宋体" w:cs="宋体" w:hint="eastAsia"/>
          <w:sz w:val="24"/>
          <w:szCs w:val="24"/>
          <w:lang w:val="zh-CN"/>
        </w:rPr>
        <w:t>变化</w:t>
      </w:r>
      <w:r w:rsidR="00F40D05" w:rsidRPr="00FF1F86">
        <w:rPr>
          <w:rFonts w:ascii="宋体" w:cs="宋体" w:hint="eastAsia"/>
          <w:sz w:val="24"/>
          <w:szCs w:val="24"/>
          <w:lang w:val="zh-CN"/>
        </w:rPr>
        <w:t>；</w:t>
      </w:r>
    </w:p>
    <w:p w:rsidR="00F40D05" w:rsidRDefault="007B114B"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撤回、</w:t>
      </w:r>
      <w:r w:rsidR="00F40D05" w:rsidRPr="00FF1F86">
        <w:rPr>
          <w:rFonts w:ascii="宋体" w:cs="宋体" w:hint="eastAsia"/>
          <w:sz w:val="24"/>
          <w:szCs w:val="24"/>
          <w:lang w:val="zh-CN"/>
        </w:rPr>
        <w:t>退回、替换、维修、改进或弃置的缺陷</w:t>
      </w:r>
      <w:r w:rsidR="00F40D05">
        <w:rPr>
          <w:rFonts w:ascii="宋体" w:cs="宋体" w:hint="eastAsia"/>
          <w:sz w:val="24"/>
          <w:szCs w:val="24"/>
          <w:lang w:val="zh-CN"/>
        </w:rPr>
        <w:t>消费</w:t>
      </w:r>
      <w:r w:rsidR="00F40D05" w:rsidRPr="00FF1F86">
        <w:rPr>
          <w:rFonts w:ascii="宋体" w:cs="宋体" w:hint="eastAsia"/>
          <w:sz w:val="24"/>
          <w:szCs w:val="24"/>
          <w:lang w:val="zh-CN"/>
        </w:rPr>
        <w:t>品的</w:t>
      </w:r>
      <w:r w:rsidR="00F40D05">
        <w:rPr>
          <w:rFonts w:ascii="宋体" w:cs="宋体" w:hint="eastAsia"/>
          <w:sz w:val="24"/>
          <w:szCs w:val="24"/>
          <w:lang w:val="zh-CN"/>
        </w:rPr>
        <w:t>总</w:t>
      </w:r>
      <w:r w:rsidR="00F40D05" w:rsidRPr="00FF1F86">
        <w:rPr>
          <w:rFonts w:ascii="宋体" w:cs="宋体" w:hint="eastAsia"/>
          <w:sz w:val="24"/>
          <w:szCs w:val="24"/>
          <w:lang w:val="zh-CN"/>
        </w:rPr>
        <w:t>数量；</w:t>
      </w:r>
    </w:p>
    <w:p w:rsidR="00E72E6F" w:rsidRDefault="00E72E6F" w:rsidP="00E72E6F">
      <w:pPr>
        <w:spacing w:line="200" w:lineRule="exact"/>
        <w:rPr>
          <w:sz w:val="20"/>
          <w:szCs w:val="20"/>
        </w:rPr>
      </w:pPr>
    </w:p>
    <w:p w:rsidR="00F40D05" w:rsidRPr="005F7309" w:rsidRDefault="00E72E6F" w:rsidP="00E72E6F">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9</w:t>
      </w:r>
      <w:r w:rsidR="00F40D05" w:rsidRPr="00FF1F86">
        <w:rPr>
          <w:rFonts w:ascii="黑体" w:eastAsia="黑体" w:hAnsi="宋体" w:cs="黑体"/>
          <w:sz w:val="24"/>
          <w:szCs w:val="24"/>
        </w:rPr>
        <w:t>.</w:t>
      </w:r>
      <w:r w:rsidR="00E62ABB">
        <w:rPr>
          <w:rFonts w:ascii="黑体" w:eastAsia="黑体" w:hAnsi="宋体" w:cs="黑体" w:hint="eastAsia"/>
          <w:sz w:val="24"/>
          <w:szCs w:val="24"/>
        </w:rPr>
        <w:t>1</w:t>
      </w:r>
      <w:r w:rsidR="00F40D05" w:rsidRPr="00FF1F86">
        <w:rPr>
          <w:rFonts w:ascii="黑体" w:eastAsia="黑体" w:hAnsi="宋体" w:cs="黑体"/>
          <w:sz w:val="24"/>
          <w:szCs w:val="24"/>
        </w:rPr>
        <w:t xml:space="preserve">.3   </w:t>
      </w:r>
      <w:r w:rsidR="00F40D05" w:rsidRPr="00FF1F86">
        <w:rPr>
          <w:rFonts w:ascii="黑体" w:eastAsia="黑体" w:hAnsi="宋体" w:cs="黑体" w:hint="eastAsia"/>
          <w:sz w:val="24"/>
          <w:szCs w:val="24"/>
        </w:rPr>
        <w:t>确定报告要求</w:t>
      </w:r>
    </w:p>
    <w:p w:rsidR="00F40D05" w:rsidRPr="00FF1F86" w:rsidRDefault="00F40D05" w:rsidP="005A43DA">
      <w:pPr>
        <w:autoSpaceDE w:val="0"/>
        <w:autoSpaceDN w:val="0"/>
        <w:adjustRightInd w:val="0"/>
        <w:spacing w:line="360" w:lineRule="auto"/>
        <w:ind w:firstLineChars="300" w:firstLine="720"/>
        <w:rPr>
          <w:rFonts w:ascii="宋体"/>
          <w:sz w:val="24"/>
          <w:szCs w:val="24"/>
          <w:lang w:val="zh-CN"/>
        </w:rPr>
      </w:pPr>
      <w:r w:rsidRPr="00FF1F86">
        <w:rPr>
          <w:rFonts w:ascii="宋体" w:cs="宋体" w:hint="eastAsia"/>
          <w:sz w:val="24"/>
          <w:szCs w:val="24"/>
          <w:lang w:val="zh-CN"/>
        </w:rPr>
        <w:t>如果必须向监管机关报告，应依据法律法规</w:t>
      </w:r>
      <w:r w:rsidR="00E72E6F">
        <w:rPr>
          <w:rFonts w:ascii="宋体" w:cs="宋体" w:hint="eastAsia"/>
          <w:sz w:val="24"/>
          <w:szCs w:val="24"/>
          <w:lang w:val="zh-CN"/>
        </w:rPr>
        <w:t>的规定和</w:t>
      </w:r>
      <w:r w:rsidRPr="00FF1F86">
        <w:rPr>
          <w:rFonts w:ascii="宋体" w:cs="宋体" w:hint="eastAsia"/>
          <w:sz w:val="24"/>
          <w:szCs w:val="24"/>
          <w:lang w:val="zh-CN"/>
        </w:rPr>
        <w:t>监管机关的要求确定报告频率，并遵守报告的截止期限。若</w:t>
      </w:r>
      <w:r w:rsidR="00943690">
        <w:rPr>
          <w:rFonts w:ascii="宋体" w:cs="宋体" w:hint="eastAsia"/>
          <w:sz w:val="24"/>
          <w:szCs w:val="24"/>
          <w:lang w:val="zh-CN"/>
        </w:rPr>
        <w:t>存在</w:t>
      </w:r>
      <w:r w:rsidR="00E72E6F">
        <w:rPr>
          <w:rFonts w:ascii="宋体" w:cs="宋体" w:hint="eastAsia"/>
          <w:sz w:val="24"/>
          <w:szCs w:val="24"/>
          <w:lang w:val="zh-CN"/>
        </w:rPr>
        <w:t>可能</w:t>
      </w:r>
      <w:r w:rsidR="00E72E6F" w:rsidRPr="000B4678">
        <w:rPr>
          <w:rFonts w:ascii="宋体" w:cs="宋体" w:hint="eastAsia"/>
          <w:sz w:val="24"/>
          <w:szCs w:val="24"/>
          <w:lang w:val="zh-CN"/>
        </w:rPr>
        <w:t>发生严重</w:t>
      </w:r>
      <w:r w:rsidR="00E72E6F">
        <w:rPr>
          <w:rFonts w:ascii="宋体" w:cs="宋体" w:hint="eastAsia"/>
          <w:sz w:val="24"/>
          <w:szCs w:val="24"/>
          <w:lang w:val="zh-CN"/>
        </w:rPr>
        <w:t>伤害</w:t>
      </w:r>
      <w:r w:rsidR="00E72E6F" w:rsidRPr="000B4678">
        <w:rPr>
          <w:rFonts w:ascii="宋体" w:cs="宋体" w:hint="eastAsia"/>
          <w:sz w:val="24"/>
          <w:szCs w:val="24"/>
          <w:lang w:val="zh-CN"/>
        </w:rPr>
        <w:t>或重大财产损失的</w:t>
      </w:r>
      <w:r w:rsidR="00E72E6F">
        <w:rPr>
          <w:rFonts w:ascii="宋体" w:cs="宋体" w:hint="eastAsia"/>
          <w:sz w:val="24"/>
          <w:szCs w:val="24"/>
          <w:lang w:val="zh-CN"/>
        </w:rPr>
        <w:t>消费品安全风险</w:t>
      </w:r>
      <w:r w:rsidRPr="00FF1F86">
        <w:rPr>
          <w:rFonts w:ascii="宋体" w:cs="宋体" w:hint="eastAsia"/>
          <w:sz w:val="24"/>
          <w:szCs w:val="24"/>
          <w:lang w:val="zh-CN"/>
        </w:rPr>
        <w:t>，</w:t>
      </w:r>
      <w:r w:rsidR="00943690">
        <w:rPr>
          <w:rFonts w:ascii="宋体" w:cs="宋体" w:hint="eastAsia"/>
          <w:sz w:val="24"/>
          <w:szCs w:val="24"/>
          <w:lang w:val="zh-CN"/>
        </w:rPr>
        <w:t>或者缺陷消费品数量大、影响范围广，</w:t>
      </w:r>
      <w:r w:rsidR="005E64BE">
        <w:rPr>
          <w:rFonts w:ascii="宋体" w:cs="宋体" w:hint="eastAsia"/>
          <w:sz w:val="24"/>
          <w:szCs w:val="24"/>
          <w:lang w:val="zh-CN"/>
        </w:rPr>
        <w:t>生产者</w:t>
      </w:r>
      <w:r w:rsidRPr="00FF1F86">
        <w:rPr>
          <w:rFonts w:ascii="宋体" w:cs="宋体" w:hint="eastAsia"/>
          <w:sz w:val="24"/>
          <w:szCs w:val="24"/>
          <w:lang w:val="zh-CN"/>
        </w:rPr>
        <w:t>可能需要增加报告的频次，或依据监督机关的要求随时报告。</w:t>
      </w:r>
    </w:p>
    <w:p w:rsidR="00943690" w:rsidRDefault="00943690" w:rsidP="00943690">
      <w:pPr>
        <w:spacing w:line="200" w:lineRule="exact"/>
        <w:rPr>
          <w:sz w:val="20"/>
          <w:szCs w:val="20"/>
        </w:rPr>
      </w:pPr>
      <w:bookmarkStart w:id="102" w:name="_Toc410640385"/>
    </w:p>
    <w:p w:rsidR="00F40D05" w:rsidRPr="00FF1F86" w:rsidRDefault="00943690" w:rsidP="0049383E">
      <w:pPr>
        <w:pStyle w:val="2"/>
        <w:ind w:left="0"/>
        <w:jc w:val="both"/>
        <w:rPr>
          <w:rFonts w:cs="Times New Roman"/>
          <w:b w:val="0"/>
          <w:bCs w:val="0"/>
          <w:sz w:val="24"/>
          <w:szCs w:val="24"/>
        </w:rPr>
      </w:pPr>
      <w:bookmarkStart w:id="103" w:name="_Toc427245398"/>
      <w:r>
        <w:rPr>
          <w:rFonts w:hint="eastAsia"/>
          <w:b w:val="0"/>
          <w:bCs w:val="0"/>
          <w:sz w:val="24"/>
          <w:szCs w:val="24"/>
        </w:rPr>
        <w:t>9</w:t>
      </w:r>
      <w:r w:rsidR="00F40D05" w:rsidRPr="00FF1F86">
        <w:rPr>
          <w:b w:val="0"/>
          <w:bCs w:val="0"/>
          <w:sz w:val="24"/>
          <w:szCs w:val="24"/>
        </w:rPr>
        <w:t>.</w:t>
      </w:r>
      <w:r w:rsidR="005F7309">
        <w:rPr>
          <w:rFonts w:hint="eastAsia"/>
          <w:b w:val="0"/>
          <w:bCs w:val="0"/>
          <w:sz w:val="24"/>
          <w:szCs w:val="24"/>
        </w:rPr>
        <w:t>2</w:t>
      </w:r>
      <w:r w:rsidR="00F40D05" w:rsidRPr="00FF1F86">
        <w:rPr>
          <w:b w:val="0"/>
          <w:bCs w:val="0"/>
          <w:sz w:val="24"/>
          <w:szCs w:val="24"/>
        </w:rPr>
        <w:t xml:space="preserve">    </w:t>
      </w:r>
      <w:r w:rsidR="005F7309">
        <w:rPr>
          <w:rFonts w:hint="eastAsia"/>
          <w:b w:val="0"/>
          <w:bCs w:val="0"/>
          <w:sz w:val="24"/>
          <w:szCs w:val="24"/>
        </w:rPr>
        <w:t>内部</w:t>
      </w:r>
      <w:r w:rsidR="00F40D05">
        <w:rPr>
          <w:rFonts w:hint="eastAsia"/>
          <w:b w:val="0"/>
          <w:bCs w:val="0"/>
          <w:sz w:val="24"/>
          <w:szCs w:val="24"/>
        </w:rPr>
        <w:t>召回</w:t>
      </w:r>
      <w:r w:rsidR="00F40D05" w:rsidRPr="00FF1F86">
        <w:rPr>
          <w:rFonts w:hint="eastAsia"/>
          <w:b w:val="0"/>
          <w:bCs w:val="0"/>
          <w:sz w:val="24"/>
          <w:szCs w:val="24"/>
        </w:rPr>
        <w:t>效果</w:t>
      </w:r>
      <w:bookmarkEnd w:id="102"/>
      <w:r w:rsidR="005F7309">
        <w:rPr>
          <w:rFonts w:hint="eastAsia"/>
          <w:b w:val="0"/>
          <w:bCs w:val="0"/>
          <w:sz w:val="24"/>
          <w:szCs w:val="24"/>
        </w:rPr>
        <w:t>评估</w:t>
      </w:r>
      <w:bookmarkEnd w:id="103"/>
    </w:p>
    <w:p w:rsidR="00F40D05" w:rsidRDefault="00F40D05" w:rsidP="004347CB">
      <w:pPr>
        <w:spacing w:before="11" w:line="280" w:lineRule="exact"/>
        <w:rPr>
          <w:sz w:val="28"/>
          <w:szCs w:val="28"/>
        </w:rPr>
      </w:pPr>
    </w:p>
    <w:p w:rsidR="00F40D05" w:rsidRPr="00E62ABB" w:rsidRDefault="00943690" w:rsidP="00943690">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9</w:t>
      </w:r>
      <w:r w:rsidR="00F40D05" w:rsidRPr="00FF1F86">
        <w:rPr>
          <w:rFonts w:ascii="黑体" w:eastAsia="黑体" w:hAnsi="宋体" w:cs="黑体"/>
          <w:sz w:val="24"/>
          <w:szCs w:val="24"/>
        </w:rPr>
        <w:t>.</w:t>
      </w:r>
      <w:r w:rsidR="00E62ABB">
        <w:rPr>
          <w:rFonts w:ascii="黑体" w:eastAsia="黑体" w:hAnsi="宋体" w:cs="黑体" w:hint="eastAsia"/>
          <w:sz w:val="24"/>
          <w:szCs w:val="24"/>
        </w:rPr>
        <w:t>2</w:t>
      </w:r>
      <w:r w:rsidR="00F40D05" w:rsidRPr="00FF1F86">
        <w:rPr>
          <w:rFonts w:ascii="黑体" w:eastAsia="黑体" w:hAnsi="宋体" w:cs="黑体"/>
          <w:sz w:val="24"/>
          <w:szCs w:val="24"/>
        </w:rPr>
        <w:t xml:space="preserve">.1   </w:t>
      </w:r>
      <w:r w:rsidR="00F40D05" w:rsidRPr="00FF1F86">
        <w:rPr>
          <w:rFonts w:ascii="黑体" w:eastAsia="黑体" w:hAnsi="宋体" w:cs="黑体" w:hint="eastAsia"/>
          <w:sz w:val="24"/>
          <w:szCs w:val="24"/>
        </w:rPr>
        <w:t>综述</w:t>
      </w:r>
    </w:p>
    <w:p w:rsidR="00F40D05" w:rsidRPr="00FF1F86" w:rsidRDefault="005E64BE"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F40D05" w:rsidRPr="00FF1F86">
        <w:rPr>
          <w:rFonts w:ascii="宋体" w:cs="宋体" w:hint="eastAsia"/>
          <w:sz w:val="24"/>
          <w:szCs w:val="24"/>
          <w:lang w:val="zh-CN"/>
        </w:rPr>
        <w:t>应持续评估召回效果，确保召回目标得以实现，在必要时调整召回</w:t>
      </w:r>
      <w:r w:rsidR="00943690">
        <w:rPr>
          <w:rFonts w:ascii="宋体" w:cs="宋体" w:hint="eastAsia"/>
          <w:sz w:val="24"/>
          <w:szCs w:val="24"/>
          <w:lang w:val="zh-CN"/>
        </w:rPr>
        <w:t>方案，促进召回有效实施</w:t>
      </w:r>
      <w:r w:rsidR="00F40D05" w:rsidRPr="00FF1F86">
        <w:rPr>
          <w:rFonts w:ascii="宋体" w:cs="宋体" w:hint="eastAsia"/>
          <w:sz w:val="24"/>
          <w:szCs w:val="24"/>
          <w:lang w:val="zh-CN"/>
        </w:rPr>
        <w:t>。</w:t>
      </w:r>
    </w:p>
    <w:p w:rsidR="00943690" w:rsidRDefault="00943690" w:rsidP="00943690">
      <w:pPr>
        <w:spacing w:line="200" w:lineRule="exact"/>
        <w:rPr>
          <w:sz w:val="20"/>
          <w:szCs w:val="20"/>
        </w:rPr>
      </w:pPr>
    </w:p>
    <w:p w:rsidR="00F40D05" w:rsidRPr="00E62ABB" w:rsidRDefault="00943690" w:rsidP="00943690">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9</w:t>
      </w:r>
      <w:r w:rsidR="00F40D05" w:rsidRPr="00FF1F86">
        <w:rPr>
          <w:rFonts w:ascii="黑体" w:eastAsia="黑体" w:hAnsi="宋体" w:cs="黑体"/>
          <w:sz w:val="24"/>
          <w:szCs w:val="24"/>
        </w:rPr>
        <w:t>.</w:t>
      </w:r>
      <w:r w:rsidR="00E62ABB">
        <w:rPr>
          <w:rFonts w:ascii="黑体" w:eastAsia="黑体" w:hAnsi="宋体" w:cs="黑体" w:hint="eastAsia"/>
          <w:sz w:val="24"/>
          <w:szCs w:val="24"/>
        </w:rPr>
        <w:t>2</w:t>
      </w:r>
      <w:r w:rsidR="00F40D05" w:rsidRPr="00FF1F86">
        <w:rPr>
          <w:rFonts w:ascii="黑体" w:eastAsia="黑体" w:hAnsi="宋体" w:cs="黑体"/>
          <w:sz w:val="24"/>
          <w:szCs w:val="24"/>
        </w:rPr>
        <w:t xml:space="preserve">.2   </w:t>
      </w:r>
      <w:r w:rsidR="00F40D05" w:rsidRPr="00FF1F86">
        <w:rPr>
          <w:rFonts w:ascii="黑体" w:eastAsia="黑体" w:hAnsi="宋体" w:cs="黑体" w:hint="eastAsia"/>
          <w:sz w:val="24"/>
          <w:szCs w:val="24"/>
        </w:rPr>
        <w:t>评估前准备工作</w:t>
      </w:r>
    </w:p>
    <w:p w:rsidR="00F40D05" w:rsidRPr="00FF1F86" w:rsidRDefault="00F40D05"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召回效果的评估以召回公告和通知的有效性为基础，</w:t>
      </w:r>
      <w:r w:rsidR="002002C3">
        <w:rPr>
          <w:rFonts w:ascii="宋体" w:cs="宋体" w:hint="eastAsia"/>
          <w:sz w:val="24"/>
          <w:szCs w:val="24"/>
          <w:lang w:val="zh-CN"/>
        </w:rPr>
        <w:t>生产者</w:t>
      </w:r>
      <w:r w:rsidRPr="00FF1F86">
        <w:rPr>
          <w:rFonts w:ascii="宋体" w:cs="宋体" w:hint="eastAsia"/>
          <w:sz w:val="24"/>
          <w:szCs w:val="24"/>
          <w:lang w:val="zh-CN"/>
        </w:rPr>
        <w:t>应通过消费者反馈，评估消费者收到并理解召回</w:t>
      </w:r>
      <w:r>
        <w:rPr>
          <w:rFonts w:ascii="宋体" w:cs="宋体" w:hint="eastAsia"/>
          <w:sz w:val="24"/>
          <w:szCs w:val="24"/>
          <w:lang w:val="zh-CN"/>
        </w:rPr>
        <w:t>公告和通知</w:t>
      </w:r>
      <w:r w:rsidRPr="00FF1F86">
        <w:rPr>
          <w:rFonts w:ascii="宋体" w:cs="宋体" w:hint="eastAsia"/>
          <w:sz w:val="24"/>
          <w:szCs w:val="24"/>
          <w:lang w:val="zh-CN"/>
        </w:rPr>
        <w:t>的情况</w:t>
      </w:r>
      <w:r>
        <w:rPr>
          <w:rFonts w:ascii="宋体" w:cs="宋体" w:hint="eastAsia"/>
          <w:sz w:val="24"/>
          <w:szCs w:val="24"/>
          <w:lang w:val="zh-CN"/>
        </w:rPr>
        <w:t>，在召回公告和通知发布或送达后，开始持续地跟踪召回效果评估的具体指标以评估召回效果。</w:t>
      </w:r>
      <w:r w:rsidRPr="00FF1F86">
        <w:rPr>
          <w:rFonts w:ascii="宋体" w:cs="宋体"/>
          <w:sz w:val="24"/>
          <w:szCs w:val="24"/>
          <w:lang w:val="zh-CN"/>
        </w:rPr>
        <w:t xml:space="preserve"> </w:t>
      </w:r>
    </w:p>
    <w:p w:rsidR="00943690" w:rsidRDefault="00943690" w:rsidP="00943690">
      <w:pPr>
        <w:spacing w:line="200" w:lineRule="exact"/>
        <w:rPr>
          <w:sz w:val="20"/>
          <w:szCs w:val="20"/>
        </w:rPr>
      </w:pPr>
    </w:p>
    <w:p w:rsidR="00F40D05" w:rsidRPr="00943690" w:rsidRDefault="00943690" w:rsidP="00943690">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9</w:t>
      </w:r>
      <w:r w:rsidR="00F40D05" w:rsidRPr="00FF1F86">
        <w:rPr>
          <w:rFonts w:ascii="黑体" w:eastAsia="黑体" w:hAnsi="宋体" w:cs="黑体"/>
          <w:sz w:val="24"/>
          <w:szCs w:val="24"/>
        </w:rPr>
        <w:t>.</w:t>
      </w:r>
      <w:r w:rsidR="00E62ABB">
        <w:rPr>
          <w:rFonts w:ascii="黑体" w:eastAsia="黑体" w:hAnsi="宋体" w:cs="黑体" w:hint="eastAsia"/>
          <w:sz w:val="24"/>
          <w:szCs w:val="24"/>
        </w:rPr>
        <w:t>2</w:t>
      </w:r>
      <w:r w:rsidR="00F40D05" w:rsidRPr="00FF1F86">
        <w:rPr>
          <w:rFonts w:ascii="黑体" w:eastAsia="黑体" w:hAnsi="宋体" w:cs="黑体"/>
          <w:sz w:val="24"/>
          <w:szCs w:val="24"/>
        </w:rPr>
        <w:t>.</w:t>
      </w:r>
      <w:r w:rsidR="00F40D05">
        <w:rPr>
          <w:rFonts w:ascii="黑体" w:eastAsia="黑体" w:hAnsi="宋体" w:cs="黑体"/>
          <w:sz w:val="24"/>
          <w:szCs w:val="24"/>
        </w:rPr>
        <w:t>3</w:t>
      </w:r>
      <w:r w:rsidR="00F40D05" w:rsidRPr="00FF1F86">
        <w:rPr>
          <w:rFonts w:ascii="黑体" w:eastAsia="黑体" w:hAnsi="宋体" w:cs="黑体"/>
          <w:sz w:val="24"/>
          <w:szCs w:val="24"/>
        </w:rPr>
        <w:t xml:space="preserve">   </w:t>
      </w:r>
      <w:r w:rsidR="00E62ABB">
        <w:rPr>
          <w:rFonts w:ascii="黑体" w:eastAsia="黑体" w:hAnsi="宋体" w:cs="黑体" w:hint="eastAsia"/>
          <w:sz w:val="24"/>
          <w:szCs w:val="24"/>
        </w:rPr>
        <w:t>召回效果评估指标</w:t>
      </w:r>
    </w:p>
    <w:p w:rsidR="00E62ABB" w:rsidRPr="00E62ABB" w:rsidRDefault="00E62ABB" w:rsidP="00E62ABB">
      <w:pPr>
        <w:autoSpaceDE w:val="0"/>
        <w:autoSpaceDN w:val="0"/>
        <w:adjustRightInd w:val="0"/>
        <w:spacing w:line="360" w:lineRule="auto"/>
        <w:ind w:firstLineChars="300" w:firstLine="720"/>
        <w:rPr>
          <w:rFonts w:ascii="宋体" w:cs="宋体"/>
          <w:sz w:val="24"/>
          <w:szCs w:val="24"/>
          <w:lang w:val="zh-CN"/>
        </w:rPr>
      </w:pPr>
      <w:r w:rsidRPr="00E62ABB">
        <w:rPr>
          <w:rFonts w:ascii="宋体" w:cs="宋体" w:hint="eastAsia"/>
          <w:sz w:val="24"/>
          <w:szCs w:val="24"/>
          <w:lang w:val="zh-CN"/>
        </w:rPr>
        <w:t>——</w:t>
      </w:r>
      <w:r w:rsidR="009C6531">
        <w:rPr>
          <w:rFonts w:ascii="宋体" w:cs="宋体" w:hint="eastAsia"/>
          <w:sz w:val="24"/>
          <w:szCs w:val="24"/>
          <w:lang w:val="zh-CN"/>
        </w:rPr>
        <w:t>通知</w:t>
      </w:r>
      <w:r w:rsidRPr="00E62ABB">
        <w:rPr>
          <w:rFonts w:ascii="宋体" w:cs="宋体" w:hint="eastAsia"/>
          <w:sz w:val="24"/>
          <w:szCs w:val="24"/>
          <w:lang w:val="zh-CN"/>
        </w:rPr>
        <w:t>率</w:t>
      </w:r>
    </w:p>
    <w:p w:rsidR="00F40D05" w:rsidRPr="00FF1F86" w:rsidRDefault="00F40D05"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公告和</w:t>
      </w:r>
      <w:r w:rsidRPr="00FF1F86">
        <w:rPr>
          <w:rFonts w:ascii="宋体" w:cs="宋体" w:hint="eastAsia"/>
          <w:sz w:val="24"/>
          <w:szCs w:val="24"/>
          <w:lang w:val="zh-CN"/>
        </w:rPr>
        <w:t>通知</w:t>
      </w:r>
      <w:r>
        <w:rPr>
          <w:rFonts w:ascii="宋体" w:cs="宋体" w:hint="eastAsia"/>
          <w:sz w:val="24"/>
          <w:szCs w:val="24"/>
          <w:lang w:val="zh-CN"/>
        </w:rPr>
        <w:t>的</w:t>
      </w:r>
      <w:r w:rsidR="00943690">
        <w:rPr>
          <w:rFonts w:ascii="宋体" w:cs="宋体" w:hint="eastAsia"/>
          <w:sz w:val="24"/>
          <w:szCs w:val="24"/>
          <w:lang w:val="zh-CN"/>
        </w:rPr>
        <w:t>传达率</w:t>
      </w:r>
      <w:r w:rsidRPr="00FF1F86">
        <w:rPr>
          <w:rFonts w:ascii="宋体" w:cs="宋体" w:hint="eastAsia"/>
          <w:sz w:val="24"/>
          <w:szCs w:val="24"/>
          <w:lang w:val="zh-CN"/>
        </w:rPr>
        <w:t>是衡量</w:t>
      </w:r>
      <w:r>
        <w:rPr>
          <w:rFonts w:ascii="宋体" w:cs="宋体" w:hint="eastAsia"/>
          <w:sz w:val="24"/>
          <w:szCs w:val="24"/>
          <w:lang w:val="zh-CN"/>
        </w:rPr>
        <w:t>召回效果的一项重要</w:t>
      </w:r>
      <w:r w:rsidRPr="00FF1F86">
        <w:rPr>
          <w:rFonts w:ascii="宋体" w:cs="宋体" w:hint="eastAsia"/>
          <w:sz w:val="24"/>
          <w:szCs w:val="24"/>
          <w:lang w:val="zh-CN"/>
        </w:rPr>
        <w:t>指标</w:t>
      </w:r>
      <w:r>
        <w:rPr>
          <w:rFonts w:ascii="宋体" w:cs="宋体" w:hint="eastAsia"/>
          <w:sz w:val="24"/>
          <w:szCs w:val="24"/>
          <w:lang w:val="zh-CN"/>
        </w:rPr>
        <w:t>，</w:t>
      </w:r>
      <w:r w:rsidRPr="00FF1F86">
        <w:rPr>
          <w:rFonts w:ascii="宋体" w:cs="宋体" w:hint="eastAsia"/>
          <w:sz w:val="24"/>
          <w:szCs w:val="24"/>
          <w:lang w:val="zh-CN"/>
        </w:rPr>
        <w:t>直接和准确的</w:t>
      </w:r>
      <w:r>
        <w:rPr>
          <w:rFonts w:ascii="宋体" w:cs="宋体" w:hint="eastAsia"/>
          <w:sz w:val="24"/>
          <w:szCs w:val="24"/>
          <w:lang w:val="zh-CN"/>
        </w:rPr>
        <w:t>公告和</w:t>
      </w:r>
      <w:r w:rsidRPr="00FF1F86">
        <w:rPr>
          <w:rFonts w:ascii="宋体" w:cs="宋体" w:hint="eastAsia"/>
          <w:sz w:val="24"/>
          <w:szCs w:val="24"/>
          <w:lang w:val="zh-CN"/>
        </w:rPr>
        <w:t>通知是</w:t>
      </w:r>
      <w:r>
        <w:rPr>
          <w:rFonts w:ascii="宋体" w:cs="宋体" w:hint="eastAsia"/>
          <w:sz w:val="24"/>
          <w:szCs w:val="24"/>
          <w:lang w:val="zh-CN"/>
        </w:rPr>
        <w:t>告知消费者召回正在实施</w:t>
      </w:r>
      <w:r w:rsidRPr="00FF1F86">
        <w:rPr>
          <w:rFonts w:ascii="宋体" w:cs="宋体" w:hint="eastAsia"/>
          <w:sz w:val="24"/>
          <w:szCs w:val="24"/>
          <w:lang w:val="zh-CN"/>
        </w:rPr>
        <w:t>的最有效的手段，可以帮助提升召回的效果。最直接和有针对性的通知能提高消费者配合召回的响应率。</w:t>
      </w:r>
    </w:p>
    <w:p w:rsidR="00F40D05" w:rsidRDefault="005E64BE" w:rsidP="00943690">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F40D05" w:rsidRPr="00FF1F86">
        <w:rPr>
          <w:rFonts w:ascii="宋体" w:cs="宋体" w:hint="eastAsia"/>
          <w:sz w:val="24"/>
          <w:szCs w:val="24"/>
          <w:lang w:val="zh-CN"/>
        </w:rPr>
        <w:t>可以通过</w:t>
      </w:r>
      <w:r w:rsidR="00F40D05">
        <w:rPr>
          <w:rFonts w:ascii="宋体" w:cs="宋体" w:hint="eastAsia"/>
          <w:sz w:val="24"/>
          <w:szCs w:val="24"/>
          <w:lang w:val="zh-CN"/>
        </w:rPr>
        <w:t>市场反馈和</w:t>
      </w:r>
      <w:r w:rsidR="00943690">
        <w:rPr>
          <w:rFonts w:ascii="宋体" w:cs="宋体" w:hint="eastAsia"/>
          <w:sz w:val="24"/>
          <w:szCs w:val="24"/>
          <w:lang w:val="zh-CN"/>
        </w:rPr>
        <w:t>对消费者的</w:t>
      </w:r>
      <w:r w:rsidR="00F40D05" w:rsidRPr="00FF1F86">
        <w:rPr>
          <w:rFonts w:ascii="宋体" w:cs="宋体" w:hint="eastAsia"/>
          <w:sz w:val="24"/>
          <w:szCs w:val="24"/>
          <w:lang w:val="zh-CN"/>
        </w:rPr>
        <w:t>抽样调查</w:t>
      </w:r>
      <w:r w:rsidR="00943690">
        <w:rPr>
          <w:rFonts w:ascii="宋体" w:cs="宋体" w:hint="eastAsia"/>
          <w:sz w:val="24"/>
          <w:szCs w:val="24"/>
          <w:lang w:val="zh-CN"/>
        </w:rPr>
        <w:t>来</w:t>
      </w:r>
      <w:r w:rsidR="00F40D05" w:rsidRPr="00FF1F86">
        <w:rPr>
          <w:rFonts w:ascii="宋体" w:cs="宋体" w:hint="eastAsia"/>
          <w:sz w:val="24"/>
          <w:szCs w:val="24"/>
          <w:lang w:val="zh-CN"/>
        </w:rPr>
        <w:t>评估</w:t>
      </w:r>
      <w:r w:rsidR="00F40D05">
        <w:rPr>
          <w:rFonts w:ascii="宋体" w:cs="宋体" w:hint="eastAsia"/>
          <w:sz w:val="24"/>
          <w:szCs w:val="24"/>
          <w:lang w:val="zh-CN"/>
        </w:rPr>
        <w:t>召回公告和</w:t>
      </w:r>
      <w:r w:rsidR="00F40D05" w:rsidRPr="00FF1F86">
        <w:rPr>
          <w:rFonts w:ascii="宋体" w:cs="宋体" w:hint="eastAsia"/>
          <w:sz w:val="24"/>
          <w:szCs w:val="24"/>
          <w:lang w:val="zh-CN"/>
        </w:rPr>
        <w:t>通知</w:t>
      </w:r>
      <w:r w:rsidR="00F40D05">
        <w:rPr>
          <w:rFonts w:ascii="宋体" w:cs="宋体" w:hint="eastAsia"/>
          <w:sz w:val="24"/>
          <w:szCs w:val="24"/>
          <w:lang w:val="zh-CN"/>
        </w:rPr>
        <w:t>的</w:t>
      </w:r>
      <w:r w:rsidR="00F40D05" w:rsidRPr="00FF1F86">
        <w:rPr>
          <w:rFonts w:ascii="宋体" w:cs="宋体" w:hint="eastAsia"/>
          <w:sz w:val="24"/>
          <w:szCs w:val="24"/>
          <w:lang w:val="zh-CN"/>
        </w:rPr>
        <w:t>效果，</w:t>
      </w:r>
      <w:r w:rsidR="00943690">
        <w:rPr>
          <w:rFonts w:ascii="宋体" w:cs="宋体" w:hint="eastAsia"/>
          <w:sz w:val="24"/>
          <w:szCs w:val="24"/>
          <w:lang w:val="zh-CN"/>
        </w:rPr>
        <w:t>例如通过针对特定群体或单独个体的直接反馈式的召回通知（抽样电话回访等），</w:t>
      </w:r>
      <w:r w:rsidR="00F40D05" w:rsidRPr="00FF1F86">
        <w:rPr>
          <w:rFonts w:ascii="宋体" w:cs="宋体" w:hint="eastAsia"/>
          <w:sz w:val="24"/>
          <w:szCs w:val="24"/>
          <w:lang w:val="zh-CN"/>
        </w:rPr>
        <w:t>确定他们是否</w:t>
      </w:r>
      <w:r w:rsidR="00943690">
        <w:rPr>
          <w:rFonts w:ascii="宋体" w:cs="宋体" w:hint="eastAsia"/>
          <w:sz w:val="24"/>
          <w:szCs w:val="24"/>
          <w:lang w:val="zh-CN"/>
        </w:rPr>
        <w:t>查看了召回公告、</w:t>
      </w:r>
      <w:r w:rsidR="00F40D05" w:rsidRPr="00FF1F86">
        <w:rPr>
          <w:rFonts w:ascii="宋体" w:cs="宋体" w:hint="eastAsia"/>
          <w:sz w:val="24"/>
          <w:szCs w:val="24"/>
          <w:lang w:val="zh-CN"/>
        </w:rPr>
        <w:t>收到召回通知，是否持有缺陷</w:t>
      </w:r>
      <w:r w:rsidR="00F40D05">
        <w:rPr>
          <w:rFonts w:ascii="宋体" w:cs="宋体" w:hint="eastAsia"/>
          <w:sz w:val="24"/>
          <w:szCs w:val="24"/>
          <w:lang w:val="zh-CN"/>
        </w:rPr>
        <w:t>消费品</w:t>
      </w:r>
      <w:r w:rsidR="00F40D05" w:rsidRPr="00FF1F86">
        <w:rPr>
          <w:rFonts w:ascii="宋体" w:cs="宋体" w:hint="eastAsia"/>
          <w:sz w:val="24"/>
          <w:szCs w:val="24"/>
          <w:lang w:val="zh-CN"/>
        </w:rPr>
        <w:t>，和是否知道应该采取什么行动</w:t>
      </w:r>
      <w:r w:rsidR="00943690">
        <w:rPr>
          <w:rFonts w:ascii="宋体" w:cs="宋体" w:hint="eastAsia"/>
          <w:sz w:val="24"/>
          <w:szCs w:val="24"/>
          <w:lang w:val="zh-CN"/>
        </w:rPr>
        <w:t>以</w:t>
      </w:r>
      <w:r w:rsidR="00F40D05">
        <w:rPr>
          <w:rFonts w:ascii="宋体" w:cs="宋体" w:hint="eastAsia"/>
          <w:sz w:val="24"/>
          <w:szCs w:val="24"/>
          <w:lang w:val="zh-CN"/>
        </w:rPr>
        <w:t>降低风险，</w:t>
      </w:r>
      <w:r w:rsidR="00943690">
        <w:rPr>
          <w:rFonts w:ascii="宋体" w:cs="宋体" w:hint="eastAsia"/>
          <w:sz w:val="24"/>
          <w:szCs w:val="24"/>
          <w:lang w:val="zh-CN"/>
        </w:rPr>
        <w:t>以及</w:t>
      </w:r>
      <w:r w:rsidR="00F40D05">
        <w:rPr>
          <w:rFonts w:ascii="宋体" w:cs="宋体" w:hint="eastAsia"/>
          <w:sz w:val="24"/>
          <w:szCs w:val="24"/>
          <w:lang w:val="zh-CN"/>
        </w:rPr>
        <w:t>是否预备响应召回公告或通知中</w:t>
      </w:r>
      <w:r w:rsidR="00F40D05">
        <w:rPr>
          <w:rFonts w:ascii="宋体" w:cs="宋体" w:hint="eastAsia"/>
          <w:sz w:val="24"/>
          <w:szCs w:val="24"/>
          <w:lang w:val="zh-CN"/>
        </w:rPr>
        <w:lastRenderedPageBreak/>
        <w:t>提出的召回方式</w:t>
      </w:r>
      <w:r w:rsidR="00F40D05" w:rsidRPr="00FF1F86">
        <w:rPr>
          <w:rFonts w:ascii="宋体" w:cs="宋体" w:hint="eastAsia"/>
          <w:sz w:val="24"/>
          <w:szCs w:val="24"/>
          <w:lang w:val="zh-CN"/>
        </w:rPr>
        <w:t>。</w:t>
      </w:r>
    </w:p>
    <w:p w:rsidR="00F40D05" w:rsidRPr="00E62ABB" w:rsidRDefault="00E62ABB" w:rsidP="00E62ABB">
      <w:pPr>
        <w:autoSpaceDE w:val="0"/>
        <w:autoSpaceDN w:val="0"/>
        <w:adjustRightInd w:val="0"/>
        <w:spacing w:line="360" w:lineRule="auto"/>
        <w:ind w:firstLineChars="300" w:firstLine="720"/>
        <w:rPr>
          <w:rFonts w:ascii="宋体" w:cs="宋体"/>
          <w:sz w:val="24"/>
          <w:szCs w:val="24"/>
          <w:lang w:val="zh-CN"/>
        </w:rPr>
      </w:pPr>
      <w:r w:rsidRPr="00E62ABB">
        <w:rPr>
          <w:rFonts w:ascii="宋体" w:cs="宋体" w:hint="eastAsia"/>
          <w:sz w:val="24"/>
          <w:szCs w:val="24"/>
          <w:lang w:val="zh-CN"/>
        </w:rPr>
        <w:t>——</w:t>
      </w:r>
      <w:r w:rsidR="005E64BE">
        <w:rPr>
          <w:rFonts w:ascii="宋体" w:cs="宋体" w:hint="eastAsia"/>
          <w:sz w:val="24"/>
          <w:szCs w:val="24"/>
          <w:lang w:val="zh-CN"/>
        </w:rPr>
        <w:t>响应</w:t>
      </w:r>
      <w:r w:rsidR="00F40D05" w:rsidRPr="00E62ABB">
        <w:rPr>
          <w:rFonts w:ascii="宋体" w:cs="宋体" w:hint="eastAsia"/>
          <w:sz w:val="24"/>
          <w:szCs w:val="24"/>
          <w:lang w:val="zh-CN"/>
        </w:rPr>
        <w:t>率</w:t>
      </w:r>
    </w:p>
    <w:p w:rsidR="00F40D05" w:rsidRDefault="005E64BE"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响应</w:t>
      </w:r>
      <w:r w:rsidR="00F40D05" w:rsidRPr="00FF1F86">
        <w:rPr>
          <w:rFonts w:ascii="宋体" w:cs="宋体" w:hint="eastAsia"/>
          <w:sz w:val="24"/>
          <w:szCs w:val="24"/>
          <w:lang w:val="zh-CN"/>
        </w:rPr>
        <w:t>率指</w:t>
      </w:r>
      <w:r w:rsidR="009C6531">
        <w:rPr>
          <w:rFonts w:ascii="宋体" w:cs="宋体" w:hint="eastAsia"/>
          <w:sz w:val="24"/>
          <w:szCs w:val="24"/>
          <w:lang w:val="zh-CN"/>
        </w:rPr>
        <w:t>响应召回的消费者数量</w:t>
      </w:r>
      <w:r w:rsidR="00F40D05">
        <w:rPr>
          <w:rFonts w:ascii="宋体" w:cs="宋体" w:hint="eastAsia"/>
          <w:sz w:val="24"/>
          <w:szCs w:val="24"/>
          <w:lang w:val="zh-CN"/>
        </w:rPr>
        <w:t>与已经销售到市场中确定（或预估）的缺陷消费品数量的比值。</w:t>
      </w:r>
      <w:r>
        <w:rPr>
          <w:rFonts w:ascii="宋体" w:cs="宋体" w:hint="eastAsia"/>
          <w:sz w:val="24"/>
          <w:szCs w:val="24"/>
          <w:lang w:val="zh-CN"/>
        </w:rPr>
        <w:t>生产者</w:t>
      </w:r>
      <w:r w:rsidR="00F40D05">
        <w:rPr>
          <w:rFonts w:ascii="宋体" w:cs="宋体" w:hint="eastAsia"/>
          <w:sz w:val="24"/>
          <w:szCs w:val="24"/>
          <w:lang w:val="zh-CN"/>
        </w:rPr>
        <w:t>可以</w:t>
      </w:r>
      <w:r w:rsidR="00F40D05" w:rsidRPr="00FF1F86">
        <w:rPr>
          <w:rFonts w:ascii="宋体" w:cs="宋体" w:hint="eastAsia"/>
          <w:sz w:val="24"/>
          <w:szCs w:val="24"/>
          <w:lang w:val="zh-CN"/>
        </w:rPr>
        <w:t>通过</w:t>
      </w:r>
      <w:r w:rsidR="00F40D05">
        <w:rPr>
          <w:rFonts w:ascii="宋体" w:cs="宋体" w:hint="eastAsia"/>
          <w:sz w:val="24"/>
          <w:szCs w:val="24"/>
          <w:lang w:val="zh-CN"/>
        </w:rPr>
        <w:t>撤回率来计算（或估算）销售到市场中缺陷消费品的数量</w:t>
      </w:r>
      <w:r w:rsidR="009C6531">
        <w:rPr>
          <w:rFonts w:ascii="宋体" w:cs="宋体" w:hint="eastAsia"/>
          <w:sz w:val="24"/>
          <w:szCs w:val="24"/>
          <w:lang w:val="zh-CN"/>
        </w:rPr>
        <w:t>，即总缺陷消费品数量与内部分销渠道的库存数量的差值</w:t>
      </w:r>
      <w:r w:rsidR="00F40D05">
        <w:rPr>
          <w:rFonts w:ascii="宋体" w:cs="宋体" w:hint="eastAsia"/>
          <w:sz w:val="24"/>
          <w:szCs w:val="24"/>
          <w:lang w:val="zh-CN"/>
        </w:rPr>
        <w:t>。</w:t>
      </w:r>
      <w:r>
        <w:rPr>
          <w:rFonts w:ascii="宋体" w:cs="宋体" w:hint="eastAsia"/>
          <w:sz w:val="24"/>
          <w:szCs w:val="24"/>
          <w:lang w:val="zh-CN"/>
        </w:rPr>
        <w:t>生产者</w:t>
      </w:r>
      <w:r w:rsidR="00F40D05">
        <w:rPr>
          <w:rFonts w:ascii="宋体" w:cs="宋体" w:hint="eastAsia"/>
          <w:sz w:val="24"/>
          <w:szCs w:val="24"/>
          <w:lang w:val="zh-CN"/>
        </w:rPr>
        <w:t>还需要</w:t>
      </w:r>
      <w:r w:rsidR="00F40D05" w:rsidRPr="00FF1F86">
        <w:rPr>
          <w:rFonts w:ascii="宋体" w:cs="宋体" w:hint="eastAsia"/>
          <w:sz w:val="24"/>
          <w:szCs w:val="24"/>
          <w:lang w:val="zh-CN"/>
        </w:rPr>
        <w:t>监督和查验</w:t>
      </w:r>
      <w:r w:rsidR="00F40D05">
        <w:rPr>
          <w:rFonts w:ascii="宋体" w:cs="宋体" w:hint="eastAsia"/>
          <w:sz w:val="24"/>
          <w:szCs w:val="24"/>
          <w:lang w:val="zh-CN"/>
        </w:rPr>
        <w:t>撤回、退回的</w:t>
      </w:r>
      <w:r w:rsidR="00F40D05" w:rsidRPr="00FF1F86">
        <w:rPr>
          <w:rFonts w:ascii="宋体" w:cs="宋体" w:hint="eastAsia"/>
          <w:sz w:val="24"/>
          <w:szCs w:val="24"/>
          <w:lang w:val="zh-CN"/>
        </w:rPr>
        <w:t>陷</w:t>
      </w:r>
      <w:r w:rsidR="00F40D05">
        <w:rPr>
          <w:rFonts w:ascii="宋体" w:cs="宋体" w:hint="eastAsia"/>
          <w:sz w:val="24"/>
          <w:szCs w:val="24"/>
          <w:lang w:val="zh-CN"/>
        </w:rPr>
        <w:t>消费</w:t>
      </w:r>
      <w:r w:rsidR="00F40D05" w:rsidRPr="00FF1F86">
        <w:rPr>
          <w:rFonts w:ascii="宋体" w:cs="宋体" w:hint="eastAsia"/>
          <w:sz w:val="24"/>
          <w:szCs w:val="24"/>
          <w:lang w:val="zh-CN"/>
        </w:rPr>
        <w:t>品是否已从</w:t>
      </w:r>
      <w:r w:rsidR="009C6531">
        <w:rPr>
          <w:rFonts w:ascii="宋体" w:cs="宋体" w:hint="eastAsia"/>
          <w:sz w:val="24"/>
          <w:szCs w:val="24"/>
          <w:lang w:val="zh-CN"/>
        </w:rPr>
        <w:t>分销渠道</w:t>
      </w:r>
      <w:r w:rsidR="00F40D05" w:rsidRPr="00FF1F86">
        <w:rPr>
          <w:rFonts w:ascii="宋体" w:cs="宋体" w:hint="eastAsia"/>
          <w:sz w:val="24"/>
          <w:szCs w:val="24"/>
          <w:lang w:val="zh-CN"/>
        </w:rPr>
        <w:t>的各个环节封存转移至指定地点（例如：仓库和零售商）来评估召回效果</w:t>
      </w:r>
      <w:r w:rsidR="00F40D05">
        <w:rPr>
          <w:rFonts w:ascii="宋体" w:cs="宋体" w:hint="eastAsia"/>
          <w:sz w:val="24"/>
          <w:szCs w:val="24"/>
          <w:lang w:val="zh-CN"/>
        </w:rPr>
        <w:t>。</w:t>
      </w:r>
    </w:p>
    <w:p w:rsidR="00F40D05" w:rsidRPr="00FF1F86" w:rsidRDefault="00F40D05" w:rsidP="005A43DA">
      <w:pPr>
        <w:autoSpaceDE w:val="0"/>
        <w:autoSpaceDN w:val="0"/>
        <w:adjustRightInd w:val="0"/>
        <w:spacing w:line="360" w:lineRule="auto"/>
        <w:ind w:firstLineChars="300" w:firstLine="720"/>
        <w:rPr>
          <w:rFonts w:ascii="宋体"/>
          <w:sz w:val="24"/>
          <w:szCs w:val="24"/>
          <w:lang w:val="zh-CN"/>
        </w:rPr>
      </w:pPr>
      <w:r w:rsidRPr="00FF1F86">
        <w:rPr>
          <w:rFonts w:ascii="宋体" w:cs="宋体" w:hint="eastAsia"/>
          <w:sz w:val="24"/>
          <w:szCs w:val="24"/>
          <w:lang w:val="zh-CN"/>
        </w:rPr>
        <w:t>确定</w:t>
      </w:r>
      <w:r w:rsidR="009C6531">
        <w:rPr>
          <w:rFonts w:ascii="宋体" w:cs="宋体" w:hint="eastAsia"/>
          <w:sz w:val="24"/>
          <w:szCs w:val="24"/>
          <w:lang w:val="zh-CN"/>
        </w:rPr>
        <w:t>召回响应</w:t>
      </w:r>
      <w:r w:rsidRPr="00FF1F86">
        <w:rPr>
          <w:rFonts w:ascii="宋体" w:cs="宋体" w:hint="eastAsia"/>
          <w:sz w:val="24"/>
          <w:szCs w:val="24"/>
          <w:lang w:val="zh-CN"/>
        </w:rPr>
        <w:t>率</w:t>
      </w:r>
      <w:r>
        <w:rPr>
          <w:rFonts w:ascii="宋体" w:cs="宋体" w:hint="eastAsia"/>
          <w:sz w:val="24"/>
          <w:szCs w:val="24"/>
          <w:lang w:val="zh-CN"/>
        </w:rPr>
        <w:t>有助于评估</w:t>
      </w:r>
      <w:r w:rsidRPr="00FF1F86">
        <w:rPr>
          <w:rFonts w:ascii="宋体" w:cs="宋体" w:hint="eastAsia"/>
          <w:sz w:val="24"/>
          <w:szCs w:val="24"/>
          <w:lang w:val="zh-CN"/>
        </w:rPr>
        <w:t>召回是否有效</w:t>
      </w:r>
      <w:r>
        <w:rPr>
          <w:rFonts w:ascii="宋体" w:cs="宋体" w:hint="eastAsia"/>
          <w:sz w:val="24"/>
          <w:szCs w:val="24"/>
          <w:lang w:val="zh-CN"/>
        </w:rPr>
        <w:t>，但是</w:t>
      </w:r>
      <w:r w:rsidR="009C6531">
        <w:rPr>
          <w:rFonts w:ascii="宋体" w:cs="宋体" w:hint="eastAsia"/>
          <w:sz w:val="24"/>
          <w:szCs w:val="24"/>
          <w:lang w:val="zh-CN"/>
        </w:rPr>
        <w:t>召回</w:t>
      </w:r>
      <w:proofErr w:type="gramStart"/>
      <w:r w:rsidR="009C6531">
        <w:rPr>
          <w:rFonts w:ascii="宋体" w:cs="宋体" w:hint="eastAsia"/>
          <w:sz w:val="24"/>
          <w:szCs w:val="24"/>
          <w:lang w:val="zh-CN"/>
        </w:rPr>
        <w:t>响应</w:t>
      </w:r>
      <w:r>
        <w:rPr>
          <w:rFonts w:ascii="宋体" w:cs="宋体" w:hint="eastAsia"/>
          <w:sz w:val="24"/>
          <w:szCs w:val="24"/>
          <w:lang w:val="zh-CN"/>
        </w:rPr>
        <w:t>率</w:t>
      </w:r>
      <w:r w:rsidRPr="00FF1F86">
        <w:rPr>
          <w:rFonts w:ascii="宋体" w:cs="宋体" w:hint="eastAsia"/>
          <w:sz w:val="24"/>
          <w:szCs w:val="24"/>
          <w:lang w:val="zh-CN"/>
        </w:rPr>
        <w:t>受多个</w:t>
      </w:r>
      <w:proofErr w:type="gramEnd"/>
      <w:r w:rsidRPr="00FF1F86">
        <w:rPr>
          <w:rFonts w:ascii="宋体" w:cs="宋体" w:hint="eastAsia"/>
          <w:sz w:val="24"/>
          <w:szCs w:val="24"/>
          <w:lang w:val="zh-CN"/>
        </w:rPr>
        <w:t>因素影响，</w:t>
      </w:r>
      <w:r>
        <w:rPr>
          <w:rFonts w:ascii="宋体" w:cs="宋体" w:hint="eastAsia"/>
          <w:sz w:val="24"/>
          <w:szCs w:val="24"/>
          <w:lang w:val="zh-CN"/>
        </w:rPr>
        <w:t>其中包括</w:t>
      </w:r>
      <w:r w:rsidR="00FD2D1A">
        <w:rPr>
          <w:rFonts w:ascii="宋体" w:cs="宋体" w:hint="eastAsia"/>
          <w:sz w:val="24"/>
          <w:szCs w:val="24"/>
          <w:lang w:val="zh-CN"/>
        </w:rPr>
        <w:t>消费品</w:t>
      </w:r>
      <w:r w:rsidRPr="00FF1F86">
        <w:rPr>
          <w:rFonts w:ascii="宋体" w:cs="宋体" w:hint="eastAsia"/>
          <w:sz w:val="24"/>
          <w:szCs w:val="24"/>
          <w:lang w:val="zh-CN"/>
        </w:rPr>
        <w:t>性质、</w:t>
      </w:r>
      <w:r w:rsidR="00943690">
        <w:rPr>
          <w:rFonts w:ascii="宋体" w:cs="宋体" w:hint="eastAsia"/>
          <w:sz w:val="24"/>
          <w:szCs w:val="24"/>
          <w:lang w:val="zh-CN"/>
        </w:rPr>
        <w:t>售出时间、使用</w:t>
      </w:r>
      <w:r w:rsidRPr="00FF1F86">
        <w:rPr>
          <w:rFonts w:ascii="宋体" w:cs="宋体" w:hint="eastAsia"/>
          <w:sz w:val="24"/>
          <w:szCs w:val="24"/>
          <w:lang w:val="zh-CN"/>
        </w:rPr>
        <w:t>特征以及退回的成本和简易性。</w:t>
      </w:r>
      <w:r>
        <w:rPr>
          <w:rFonts w:ascii="宋体" w:cs="宋体" w:hint="eastAsia"/>
          <w:sz w:val="24"/>
          <w:szCs w:val="24"/>
          <w:lang w:val="zh-CN"/>
        </w:rPr>
        <w:t>参考同类或类似</w:t>
      </w:r>
      <w:r w:rsidR="00FD2D1A">
        <w:rPr>
          <w:rFonts w:ascii="宋体" w:cs="宋体" w:hint="eastAsia"/>
          <w:sz w:val="24"/>
          <w:szCs w:val="24"/>
          <w:lang w:val="zh-CN"/>
        </w:rPr>
        <w:t>消费品</w:t>
      </w:r>
      <w:r w:rsidR="00943690">
        <w:rPr>
          <w:rFonts w:ascii="宋体" w:cs="宋体" w:hint="eastAsia"/>
          <w:sz w:val="24"/>
          <w:szCs w:val="24"/>
          <w:lang w:val="zh-CN"/>
        </w:rPr>
        <w:t>召回响应</w:t>
      </w:r>
      <w:r>
        <w:rPr>
          <w:rFonts w:ascii="宋体" w:cs="宋体" w:hint="eastAsia"/>
          <w:sz w:val="24"/>
          <w:szCs w:val="24"/>
          <w:lang w:val="zh-CN"/>
        </w:rPr>
        <w:t>率的</w:t>
      </w:r>
      <w:r w:rsidRPr="00FF1F86">
        <w:rPr>
          <w:rFonts w:ascii="宋体" w:cs="宋体" w:hint="eastAsia"/>
          <w:sz w:val="24"/>
          <w:szCs w:val="24"/>
          <w:lang w:val="zh-CN"/>
        </w:rPr>
        <w:t>历史数据，</w:t>
      </w:r>
      <w:r>
        <w:rPr>
          <w:rFonts w:ascii="宋体" w:cs="宋体" w:hint="eastAsia"/>
          <w:sz w:val="24"/>
          <w:szCs w:val="24"/>
          <w:lang w:val="zh-CN"/>
        </w:rPr>
        <w:t>确定合适的</w:t>
      </w:r>
      <w:r w:rsidR="009C6531">
        <w:rPr>
          <w:rFonts w:ascii="宋体" w:cs="宋体" w:hint="eastAsia"/>
          <w:sz w:val="24"/>
          <w:szCs w:val="24"/>
          <w:lang w:val="zh-CN"/>
        </w:rPr>
        <w:t>响应</w:t>
      </w:r>
      <w:r>
        <w:rPr>
          <w:rFonts w:ascii="宋体" w:cs="宋体" w:hint="eastAsia"/>
          <w:sz w:val="24"/>
          <w:szCs w:val="24"/>
          <w:lang w:val="zh-CN"/>
        </w:rPr>
        <w:t>率</w:t>
      </w:r>
      <w:r w:rsidRPr="00FF1F86">
        <w:rPr>
          <w:rFonts w:ascii="宋体" w:cs="宋体" w:hint="eastAsia"/>
          <w:sz w:val="24"/>
          <w:szCs w:val="24"/>
          <w:lang w:val="zh-CN"/>
        </w:rPr>
        <w:t>作为召回效果评估的标准。</w:t>
      </w:r>
    </w:p>
    <w:p w:rsidR="00E62ABB" w:rsidRPr="00E62ABB" w:rsidRDefault="00E62ABB" w:rsidP="00E62ABB">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——投诉率</w:t>
      </w:r>
    </w:p>
    <w:p w:rsidR="00F40D05" w:rsidRPr="00E62ABB" w:rsidRDefault="00E62ABB" w:rsidP="00E62ABB">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投诉</w:t>
      </w:r>
      <w:r w:rsidR="00F40D05" w:rsidRPr="00FF1F86">
        <w:rPr>
          <w:rFonts w:ascii="宋体" w:cs="宋体" w:hint="eastAsia"/>
          <w:sz w:val="24"/>
          <w:szCs w:val="24"/>
          <w:lang w:val="zh-CN"/>
        </w:rPr>
        <w:t>率通常在召回的早期阶段较高。随着</w:t>
      </w:r>
      <w:r w:rsidR="00B2389B">
        <w:rPr>
          <w:rFonts w:ascii="宋体" w:cs="宋体" w:hint="eastAsia"/>
          <w:sz w:val="24"/>
          <w:szCs w:val="24"/>
          <w:lang w:val="zh-CN"/>
        </w:rPr>
        <w:t>召回</w:t>
      </w:r>
      <w:r w:rsidR="00F40D05">
        <w:rPr>
          <w:rFonts w:ascii="宋体" w:cs="宋体" w:hint="eastAsia"/>
          <w:sz w:val="24"/>
          <w:szCs w:val="24"/>
          <w:lang w:val="zh-CN"/>
        </w:rPr>
        <w:t>的实施</w:t>
      </w:r>
      <w:r w:rsidR="00F40D05" w:rsidRPr="00FF1F86">
        <w:rPr>
          <w:rFonts w:ascii="宋体" w:cs="宋体" w:hint="eastAsia"/>
          <w:sz w:val="24"/>
          <w:szCs w:val="24"/>
          <w:lang w:val="zh-CN"/>
        </w:rPr>
        <w:t>，</w:t>
      </w:r>
      <w:r>
        <w:rPr>
          <w:rFonts w:ascii="宋体" w:cs="宋体" w:hint="eastAsia"/>
          <w:sz w:val="24"/>
          <w:szCs w:val="24"/>
          <w:lang w:val="zh-CN"/>
        </w:rPr>
        <w:t>投诉</w:t>
      </w:r>
      <w:r w:rsidR="00F40D05" w:rsidRPr="00FF1F86">
        <w:rPr>
          <w:rFonts w:ascii="宋体" w:cs="宋体" w:hint="eastAsia"/>
          <w:sz w:val="24"/>
          <w:szCs w:val="24"/>
          <w:lang w:val="zh-CN"/>
        </w:rPr>
        <w:t>率的大幅降低可以</w:t>
      </w:r>
      <w:r w:rsidR="00943690">
        <w:rPr>
          <w:rFonts w:ascii="宋体" w:cs="宋体" w:hint="eastAsia"/>
          <w:sz w:val="24"/>
          <w:szCs w:val="24"/>
          <w:lang w:val="zh-CN"/>
        </w:rPr>
        <w:t>作为评估</w:t>
      </w:r>
      <w:r w:rsidR="00F40D05" w:rsidRPr="00FF1F86">
        <w:rPr>
          <w:rFonts w:ascii="宋体" w:cs="宋体" w:hint="eastAsia"/>
          <w:sz w:val="24"/>
          <w:szCs w:val="24"/>
          <w:lang w:val="zh-CN"/>
        </w:rPr>
        <w:t>召回效果的指标。</w:t>
      </w:r>
    </w:p>
    <w:p w:rsidR="00943690" w:rsidRDefault="00943690" w:rsidP="00943690">
      <w:pPr>
        <w:spacing w:line="200" w:lineRule="exact"/>
        <w:rPr>
          <w:sz w:val="20"/>
          <w:szCs w:val="20"/>
        </w:rPr>
      </w:pPr>
      <w:bookmarkStart w:id="104" w:name="_Toc410640386"/>
    </w:p>
    <w:p w:rsidR="005F7309" w:rsidRPr="00FF1F86" w:rsidRDefault="00943690" w:rsidP="005F7309">
      <w:pPr>
        <w:pStyle w:val="2"/>
        <w:ind w:left="0"/>
        <w:jc w:val="both"/>
        <w:rPr>
          <w:rFonts w:cs="Times New Roman"/>
          <w:b w:val="0"/>
          <w:bCs w:val="0"/>
          <w:sz w:val="24"/>
          <w:szCs w:val="24"/>
        </w:rPr>
      </w:pPr>
      <w:bookmarkStart w:id="105" w:name="_Toc427245399"/>
      <w:r>
        <w:rPr>
          <w:rFonts w:hint="eastAsia"/>
          <w:b w:val="0"/>
          <w:bCs w:val="0"/>
          <w:sz w:val="24"/>
          <w:szCs w:val="24"/>
        </w:rPr>
        <w:t>9</w:t>
      </w:r>
      <w:r w:rsidR="005F7309" w:rsidRPr="00FF1F86">
        <w:rPr>
          <w:b w:val="0"/>
          <w:bCs w:val="0"/>
          <w:sz w:val="24"/>
          <w:szCs w:val="24"/>
        </w:rPr>
        <w:t>.</w:t>
      </w:r>
      <w:r w:rsidR="005F7309">
        <w:rPr>
          <w:rFonts w:hint="eastAsia"/>
          <w:b w:val="0"/>
          <w:bCs w:val="0"/>
          <w:sz w:val="24"/>
          <w:szCs w:val="24"/>
        </w:rPr>
        <w:t>3</w:t>
      </w:r>
      <w:r w:rsidR="005F7309" w:rsidRPr="00FF1F86">
        <w:rPr>
          <w:b w:val="0"/>
          <w:bCs w:val="0"/>
          <w:sz w:val="24"/>
          <w:szCs w:val="24"/>
        </w:rPr>
        <w:t xml:space="preserve">    </w:t>
      </w:r>
      <w:r w:rsidR="005F7309">
        <w:rPr>
          <w:rFonts w:hint="eastAsia"/>
          <w:b w:val="0"/>
          <w:bCs w:val="0"/>
          <w:sz w:val="24"/>
          <w:szCs w:val="24"/>
        </w:rPr>
        <w:t>配合评估召回效果</w:t>
      </w:r>
      <w:bookmarkEnd w:id="105"/>
    </w:p>
    <w:p w:rsidR="005F7309" w:rsidRDefault="005F7309" w:rsidP="005F7309">
      <w:pPr>
        <w:spacing w:before="11" w:line="280" w:lineRule="exact"/>
        <w:rPr>
          <w:sz w:val="28"/>
          <w:szCs w:val="28"/>
        </w:rPr>
      </w:pPr>
    </w:p>
    <w:p w:rsidR="00943690" w:rsidRDefault="002002C3" w:rsidP="00E62ABB">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生产者</w:t>
      </w:r>
      <w:r w:rsidR="00E62ABB">
        <w:rPr>
          <w:rFonts w:ascii="宋体" w:cs="宋体" w:hint="eastAsia"/>
          <w:sz w:val="24"/>
          <w:szCs w:val="24"/>
          <w:lang w:val="zh-CN"/>
        </w:rPr>
        <w:t>应依据法律法规及监管机关的要求，在实施召回后，根据召回目标和收集的信息，制作阶段性报告和召回总结报告，</w:t>
      </w:r>
      <w:r w:rsidR="00943690">
        <w:rPr>
          <w:rFonts w:ascii="宋体" w:cs="宋体" w:hint="eastAsia"/>
          <w:sz w:val="24"/>
          <w:szCs w:val="24"/>
          <w:lang w:val="zh-CN"/>
        </w:rPr>
        <w:t>并提供有效的召回完成率及相关证明材料以备监管机关监督查验。</w:t>
      </w:r>
    </w:p>
    <w:p w:rsidR="00BC7973" w:rsidRPr="00E62ABB" w:rsidRDefault="00E62ABB" w:rsidP="00943690">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t>监管机关将依据</w:t>
      </w:r>
      <w:r w:rsidR="00BC7973">
        <w:rPr>
          <w:rFonts w:ascii="宋体" w:cs="宋体" w:hint="eastAsia"/>
          <w:sz w:val="24"/>
          <w:szCs w:val="24"/>
          <w:lang w:val="zh-CN"/>
        </w:rPr>
        <w:t>阶段性报告和召回总结报告中</w:t>
      </w:r>
      <w:r w:rsidR="002002C3">
        <w:rPr>
          <w:rFonts w:ascii="宋体" w:cs="宋体" w:hint="eastAsia"/>
          <w:sz w:val="24"/>
          <w:szCs w:val="24"/>
          <w:lang w:val="zh-CN"/>
        </w:rPr>
        <w:t>生产者</w:t>
      </w:r>
      <w:r w:rsidR="00BC7973">
        <w:rPr>
          <w:rFonts w:ascii="宋体" w:cs="宋体" w:hint="eastAsia"/>
          <w:sz w:val="24"/>
          <w:szCs w:val="24"/>
          <w:lang w:val="zh-CN"/>
        </w:rPr>
        <w:t>提供的召回完成率，采取技术手段进行调查核实，</w:t>
      </w:r>
      <w:r w:rsidR="002002C3">
        <w:rPr>
          <w:rFonts w:ascii="宋体" w:cs="宋体" w:hint="eastAsia"/>
          <w:sz w:val="24"/>
          <w:szCs w:val="24"/>
          <w:lang w:val="zh-CN"/>
        </w:rPr>
        <w:t>生产者</w:t>
      </w:r>
      <w:r w:rsidR="00BC7973">
        <w:rPr>
          <w:rFonts w:ascii="宋体" w:cs="宋体" w:hint="eastAsia"/>
          <w:sz w:val="24"/>
          <w:szCs w:val="24"/>
          <w:lang w:val="zh-CN"/>
        </w:rPr>
        <w:t>应当配合监管机关的召回效果评估工作，提供相关信息、数据、材料。一旦发现</w:t>
      </w:r>
      <w:r w:rsidR="002002C3">
        <w:rPr>
          <w:rFonts w:ascii="宋体" w:cs="宋体" w:hint="eastAsia"/>
          <w:sz w:val="24"/>
          <w:szCs w:val="24"/>
          <w:lang w:val="zh-CN"/>
        </w:rPr>
        <w:t>生产者</w:t>
      </w:r>
      <w:r w:rsidR="00BC7973">
        <w:rPr>
          <w:rFonts w:ascii="宋体" w:cs="宋体" w:hint="eastAsia"/>
          <w:sz w:val="24"/>
          <w:szCs w:val="24"/>
          <w:lang w:val="zh-CN"/>
        </w:rPr>
        <w:t>提供的召回完成率与实际情况有较大差距，或</w:t>
      </w:r>
      <w:r w:rsidR="002002C3">
        <w:rPr>
          <w:rFonts w:ascii="宋体" w:cs="宋体" w:hint="eastAsia"/>
          <w:sz w:val="24"/>
          <w:szCs w:val="24"/>
          <w:lang w:val="zh-CN"/>
        </w:rPr>
        <w:t>生产者</w:t>
      </w:r>
      <w:r w:rsidR="00BC7973">
        <w:rPr>
          <w:rFonts w:ascii="宋体" w:cs="宋体" w:hint="eastAsia"/>
          <w:sz w:val="24"/>
          <w:szCs w:val="24"/>
          <w:lang w:val="zh-CN"/>
        </w:rPr>
        <w:t>对</w:t>
      </w:r>
      <w:r w:rsidR="00B2389B">
        <w:rPr>
          <w:rFonts w:ascii="宋体" w:cs="宋体" w:hint="eastAsia"/>
          <w:sz w:val="24"/>
          <w:szCs w:val="24"/>
          <w:lang w:val="zh-CN"/>
        </w:rPr>
        <w:t>监管机关的召回效果评估工作拒不提供相关资料并</w:t>
      </w:r>
      <w:r w:rsidR="00BC7973">
        <w:rPr>
          <w:rFonts w:ascii="宋体" w:cs="宋体" w:hint="eastAsia"/>
          <w:sz w:val="24"/>
          <w:szCs w:val="24"/>
          <w:lang w:val="zh-CN"/>
        </w:rPr>
        <w:t>配合，监管机关有权依照法律法规的规定采取相</w:t>
      </w:r>
      <w:r w:rsidR="00B2389B">
        <w:rPr>
          <w:rFonts w:ascii="宋体" w:cs="宋体" w:hint="eastAsia"/>
          <w:sz w:val="24"/>
          <w:szCs w:val="24"/>
          <w:lang w:val="zh-CN"/>
        </w:rPr>
        <w:t>应</w:t>
      </w:r>
      <w:r w:rsidR="00BC7973">
        <w:rPr>
          <w:rFonts w:ascii="宋体" w:cs="宋体" w:hint="eastAsia"/>
          <w:sz w:val="24"/>
          <w:szCs w:val="24"/>
          <w:lang w:val="zh-CN"/>
        </w:rPr>
        <w:t>的监管措施。</w:t>
      </w:r>
    </w:p>
    <w:p w:rsidR="00B2389B" w:rsidRDefault="00B2389B" w:rsidP="00B2389B">
      <w:pPr>
        <w:spacing w:line="200" w:lineRule="exact"/>
        <w:rPr>
          <w:sz w:val="20"/>
          <w:szCs w:val="20"/>
        </w:rPr>
      </w:pPr>
    </w:p>
    <w:p w:rsidR="005F7309" w:rsidRDefault="00B2389B" w:rsidP="0049383E">
      <w:pPr>
        <w:pStyle w:val="2"/>
        <w:ind w:left="0"/>
        <w:jc w:val="both"/>
        <w:rPr>
          <w:b w:val="0"/>
          <w:bCs w:val="0"/>
          <w:sz w:val="24"/>
          <w:szCs w:val="24"/>
        </w:rPr>
      </w:pPr>
      <w:bookmarkStart w:id="106" w:name="_Toc427245400"/>
      <w:r>
        <w:rPr>
          <w:rFonts w:hint="eastAsia"/>
          <w:b w:val="0"/>
          <w:bCs w:val="0"/>
          <w:sz w:val="24"/>
          <w:szCs w:val="24"/>
        </w:rPr>
        <w:t>9</w:t>
      </w:r>
      <w:r w:rsidR="00F40D05" w:rsidRPr="00FF1F86">
        <w:rPr>
          <w:b w:val="0"/>
          <w:bCs w:val="0"/>
          <w:sz w:val="24"/>
          <w:szCs w:val="24"/>
        </w:rPr>
        <w:t>.</w:t>
      </w:r>
      <w:r w:rsidR="005F7309">
        <w:rPr>
          <w:rFonts w:hint="eastAsia"/>
          <w:b w:val="0"/>
          <w:bCs w:val="0"/>
          <w:sz w:val="24"/>
          <w:szCs w:val="24"/>
        </w:rPr>
        <w:t>4</w:t>
      </w:r>
      <w:r w:rsidR="00F40D05" w:rsidRPr="00FF1F86">
        <w:rPr>
          <w:b w:val="0"/>
          <w:bCs w:val="0"/>
          <w:sz w:val="24"/>
          <w:szCs w:val="24"/>
        </w:rPr>
        <w:t xml:space="preserve">   </w:t>
      </w:r>
      <w:r w:rsidR="005F7309">
        <w:rPr>
          <w:rFonts w:hint="eastAsia"/>
          <w:b w:val="0"/>
          <w:bCs w:val="0"/>
          <w:sz w:val="24"/>
          <w:szCs w:val="24"/>
        </w:rPr>
        <w:t xml:space="preserve"> 召回效果评估结论</w:t>
      </w:r>
      <w:bookmarkEnd w:id="106"/>
    </w:p>
    <w:bookmarkEnd w:id="104"/>
    <w:p w:rsidR="00F40D05" w:rsidRDefault="00F40D05" w:rsidP="004347CB">
      <w:pPr>
        <w:spacing w:before="11" w:line="280" w:lineRule="exact"/>
        <w:rPr>
          <w:sz w:val="28"/>
          <w:szCs w:val="28"/>
        </w:rPr>
      </w:pPr>
    </w:p>
    <w:p w:rsidR="00F40D05" w:rsidRPr="00BC7973" w:rsidRDefault="00B2389B" w:rsidP="00B2389B">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9</w:t>
      </w:r>
      <w:r w:rsidR="00F40D05" w:rsidRPr="00FF1F86">
        <w:rPr>
          <w:rFonts w:ascii="黑体" w:eastAsia="黑体" w:hAnsi="宋体" w:cs="黑体"/>
          <w:sz w:val="24"/>
          <w:szCs w:val="24"/>
        </w:rPr>
        <w:t>.</w:t>
      </w:r>
      <w:r w:rsidR="00BC7973">
        <w:rPr>
          <w:rFonts w:ascii="黑体" w:eastAsia="黑体" w:hAnsi="宋体" w:cs="黑体" w:hint="eastAsia"/>
          <w:sz w:val="24"/>
          <w:szCs w:val="24"/>
        </w:rPr>
        <w:t>4</w:t>
      </w:r>
      <w:r w:rsidR="00F40D05" w:rsidRPr="00FF1F86">
        <w:rPr>
          <w:rFonts w:ascii="黑体" w:eastAsia="黑体" w:hAnsi="宋体" w:cs="黑体"/>
          <w:sz w:val="24"/>
          <w:szCs w:val="24"/>
        </w:rPr>
        <w:t xml:space="preserve">.1   </w:t>
      </w:r>
      <w:r w:rsidR="005F7309" w:rsidRPr="00BC7973">
        <w:rPr>
          <w:rFonts w:ascii="黑体" w:eastAsia="黑体" w:hAnsi="宋体" w:cs="黑体" w:hint="eastAsia"/>
          <w:sz w:val="24"/>
          <w:szCs w:val="24"/>
        </w:rPr>
        <w:t>检讨和调整召回计划</w:t>
      </w:r>
    </w:p>
    <w:p w:rsidR="00F40D05" w:rsidRPr="00FF1F86" w:rsidRDefault="00F40D05" w:rsidP="005A43DA">
      <w:pPr>
        <w:autoSpaceDE w:val="0"/>
        <w:autoSpaceDN w:val="0"/>
        <w:adjustRightInd w:val="0"/>
        <w:spacing w:line="360" w:lineRule="auto"/>
        <w:ind w:firstLineChars="300" w:firstLine="720"/>
        <w:rPr>
          <w:rFonts w:ascii="宋体"/>
          <w:sz w:val="24"/>
          <w:szCs w:val="24"/>
          <w:lang w:val="zh-CN"/>
        </w:rPr>
      </w:pPr>
      <w:r w:rsidRPr="00FF1F86">
        <w:rPr>
          <w:rFonts w:ascii="宋体" w:cs="宋体" w:hint="eastAsia"/>
          <w:sz w:val="24"/>
          <w:szCs w:val="24"/>
          <w:lang w:val="zh-CN"/>
        </w:rPr>
        <w:t>若召回效果</w:t>
      </w:r>
      <w:r>
        <w:rPr>
          <w:rFonts w:ascii="宋体" w:cs="宋体" w:hint="eastAsia"/>
          <w:sz w:val="24"/>
          <w:szCs w:val="24"/>
          <w:lang w:val="zh-CN"/>
        </w:rPr>
        <w:t>评估</w:t>
      </w:r>
      <w:r w:rsidRPr="00FF1F86">
        <w:rPr>
          <w:rFonts w:ascii="宋体" w:cs="宋体" w:hint="eastAsia"/>
          <w:sz w:val="24"/>
          <w:szCs w:val="24"/>
          <w:lang w:val="zh-CN"/>
        </w:rPr>
        <w:t>结果表明，召回目标并未实现</w:t>
      </w:r>
      <w:r>
        <w:rPr>
          <w:rFonts w:ascii="宋体" w:cs="宋体" w:hint="eastAsia"/>
          <w:sz w:val="24"/>
          <w:szCs w:val="24"/>
          <w:lang w:val="zh-CN"/>
        </w:rPr>
        <w:t>，则可能需要调整召回</w:t>
      </w:r>
      <w:r w:rsidR="00B2389B">
        <w:rPr>
          <w:rFonts w:ascii="宋体" w:cs="宋体" w:hint="eastAsia"/>
          <w:sz w:val="24"/>
          <w:szCs w:val="24"/>
          <w:lang w:val="zh-CN"/>
        </w:rPr>
        <w:t>方案</w:t>
      </w:r>
      <w:r>
        <w:rPr>
          <w:rFonts w:ascii="宋体" w:cs="宋体" w:hint="eastAsia"/>
          <w:sz w:val="24"/>
          <w:szCs w:val="24"/>
          <w:lang w:val="zh-CN"/>
        </w:rPr>
        <w:t>以及已备案的召回计划</w:t>
      </w:r>
      <w:r w:rsidRPr="00FF1F86">
        <w:rPr>
          <w:rFonts w:ascii="宋体" w:cs="宋体" w:hint="eastAsia"/>
          <w:sz w:val="24"/>
          <w:szCs w:val="24"/>
          <w:lang w:val="zh-CN"/>
        </w:rPr>
        <w:t>以改进效果。</w:t>
      </w:r>
      <w:r>
        <w:rPr>
          <w:rFonts w:ascii="宋体" w:cs="宋体" w:hint="eastAsia"/>
          <w:sz w:val="24"/>
          <w:szCs w:val="24"/>
          <w:lang w:val="zh-CN"/>
        </w:rPr>
        <w:t>召回计划</w:t>
      </w:r>
      <w:r w:rsidRPr="00FF1F86">
        <w:rPr>
          <w:rFonts w:ascii="宋体" w:cs="宋体" w:hint="eastAsia"/>
          <w:sz w:val="24"/>
          <w:szCs w:val="24"/>
          <w:lang w:val="zh-CN"/>
        </w:rPr>
        <w:t>调整可能包括以下几点：</w:t>
      </w:r>
    </w:p>
    <w:p w:rsidR="00F40D05" w:rsidRPr="00FF1F86" w:rsidRDefault="009C6531"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FF1F86">
        <w:rPr>
          <w:rFonts w:ascii="宋体" w:cs="宋体" w:hint="eastAsia"/>
          <w:sz w:val="24"/>
          <w:szCs w:val="24"/>
          <w:lang w:val="zh-CN"/>
        </w:rPr>
        <w:t>提高在现有媒体渠道中的曝光率或增加新的媒体渠道；</w:t>
      </w:r>
    </w:p>
    <w:p w:rsidR="00F40D05" w:rsidRPr="00FF1F86" w:rsidRDefault="009C6531"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lastRenderedPageBreak/>
        <w:t>——</w:t>
      </w:r>
      <w:r w:rsidR="00F40D05" w:rsidRPr="00FF1F86">
        <w:rPr>
          <w:rFonts w:ascii="宋体" w:cs="宋体" w:hint="eastAsia"/>
          <w:sz w:val="24"/>
          <w:szCs w:val="24"/>
          <w:lang w:val="zh-CN"/>
        </w:rPr>
        <w:t>更准确的定位召回</w:t>
      </w:r>
      <w:r w:rsidR="00F40D05">
        <w:rPr>
          <w:rFonts w:ascii="宋体" w:cs="宋体" w:hint="eastAsia"/>
          <w:sz w:val="24"/>
          <w:szCs w:val="24"/>
          <w:lang w:val="zh-CN"/>
        </w:rPr>
        <w:t>公告和</w:t>
      </w:r>
      <w:r w:rsidR="00F40D05" w:rsidRPr="00FF1F86">
        <w:rPr>
          <w:rFonts w:ascii="宋体" w:cs="宋体" w:hint="eastAsia"/>
          <w:sz w:val="24"/>
          <w:szCs w:val="24"/>
          <w:lang w:val="zh-CN"/>
        </w:rPr>
        <w:t>通知的目标</w:t>
      </w:r>
      <w:r w:rsidR="00B2389B">
        <w:rPr>
          <w:rFonts w:ascii="宋体" w:cs="宋体" w:hint="eastAsia"/>
          <w:sz w:val="24"/>
          <w:szCs w:val="24"/>
          <w:lang w:val="zh-CN"/>
        </w:rPr>
        <w:t>消费者</w:t>
      </w:r>
      <w:r w:rsidR="00F40D05" w:rsidRPr="00FF1F86">
        <w:rPr>
          <w:rFonts w:ascii="宋体" w:cs="宋体" w:hint="eastAsia"/>
          <w:sz w:val="24"/>
          <w:szCs w:val="24"/>
          <w:lang w:val="zh-CN"/>
        </w:rPr>
        <w:t>群体；</w:t>
      </w:r>
    </w:p>
    <w:p w:rsidR="00F40D05" w:rsidRPr="00FF1F86" w:rsidRDefault="009C6531"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——改变召回方式，</w:t>
      </w:r>
      <w:r w:rsidR="00F40D05" w:rsidRPr="00FF1F86">
        <w:rPr>
          <w:rFonts w:ascii="宋体" w:cs="宋体" w:hint="eastAsia"/>
          <w:sz w:val="24"/>
          <w:szCs w:val="24"/>
          <w:lang w:val="zh-CN"/>
        </w:rPr>
        <w:t>降低</w:t>
      </w:r>
      <w:r>
        <w:rPr>
          <w:rFonts w:ascii="宋体" w:cs="宋体" w:hint="eastAsia"/>
          <w:sz w:val="24"/>
          <w:szCs w:val="24"/>
          <w:lang w:val="zh-CN"/>
        </w:rPr>
        <w:t>分销渠道</w:t>
      </w:r>
      <w:r w:rsidR="00F40D05" w:rsidRPr="00FF1F86">
        <w:rPr>
          <w:rFonts w:ascii="宋体" w:cs="宋体" w:hint="eastAsia"/>
          <w:sz w:val="24"/>
          <w:szCs w:val="24"/>
          <w:lang w:val="zh-CN"/>
        </w:rPr>
        <w:t>及消费者配合的难度，如果消费者或</w:t>
      </w:r>
      <w:r>
        <w:rPr>
          <w:rFonts w:ascii="宋体" w:cs="宋体" w:hint="eastAsia"/>
          <w:sz w:val="24"/>
          <w:szCs w:val="24"/>
          <w:lang w:val="zh-CN"/>
        </w:rPr>
        <w:t>分销渠道</w:t>
      </w:r>
      <w:r w:rsidR="00F40D05" w:rsidRPr="00FF1F86">
        <w:rPr>
          <w:rFonts w:ascii="宋体" w:cs="宋体" w:hint="eastAsia"/>
          <w:sz w:val="24"/>
          <w:szCs w:val="24"/>
          <w:lang w:val="zh-CN"/>
        </w:rPr>
        <w:t>响应召回困难或耗时，会降低</w:t>
      </w:r>
      <w:r>
        <w:rPr>
          <w:rFonts w:ascii="宋体" w:cs="宋体" w:hint="eastAsia"/>
          <w:sz w:val="24"/>
          <w:szCs w:val="24"/>
          <w:lang w:val="zh-CN"/>
        </w:rPr>
        <w:t>响应</w:t>
      </w:r>
      <w:r w:rsidR="00F40D05" w:rsidRPr="00FF1F86">
        <w:rPr>
          <w:rFonts w:ascii="宋体" w:cs="宋体" w:hint="eastAsia"/>
          <w:sz w:val="24"/>
          <w:szCs w:val="24"/>
          <w:lang w:val="zh-CN"/>
        </w:rPr>
        <w:t>率</w:t>
      </w:r>
      <w:r>
        <w:rPr>
          <w:rFonts w:ascii="宋体" w:cs="宋体" w:hint="eastAsia"/>
          <w:sz w:val="24"/>
          <w:szCs w:val="24"/>
          <w:lang w:val="zh-CN"/>
        </w:rPr>
        <w:t>；</w:t>
      </w:r>
    </w:p>
    <w:p w:rsidR="00F40D05" w:rsidRPr="00FF1F86" w:rsidRDefault="009C6531"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FF1F86">
        <w:rPr>
          <w:rFonts w:ascii="宋体" w:cs="宋体" w:hint="eastAsia"/>
          <w:sz w:val="24"/>
          <w:szCs w:val="24"/>
          <w:lang w:val="zh-CN"/>
        </w:rPr>
        <w:t>为消费者和</w:t>
      </w:r>
      <w:r w:rsidR="002002C3">
        <w:rPr>
          <w:rFonts w:ascii="宋体" w:cs="宋体" w:hint="eastAsia"/>
          <w:sz w:val="24"/>
          <w:szCs w:val="24"/>
          <w:lang w:val="zh-CN"/>
        </w:rPr>
        <w:t>生产者</w:t>
      </w:r>
      <w:r w:rsidR="00F40D05" w:rsidRPr="00FF1F86">
        <w:rPr>
          <w:rFonts w:ascii="宋体" w:cs="宋体" w:hint="eastAsia"/>
          <w:sz w:val="24"/>
          <w:szCs w:val="24"/>
          <w:lang w:val="zh-CN"/>
        </w:rPr>
        <w:t>提供配合召回的激励措施。</w:t>
      </w:r>
    </w:p>
    <w:p w:rsidR="00B2389B" w:rsidRDefault="00B2389B" w:rsidP="00B2389B">
      <w:pPr>
        <w:spacing w:line="200" w:lineRule="exact"/>
        <w:rPr>
          <w:sz w:val="20"/>
          <w:szCs w:val="20"/>
        </w:rPr>
      </w:pPr>
    </w:p>
    <w:p w:rsidR="00F40D05" w:rsidRPr="00BC7973" w:rsidRDefault="00BC7973" w:rsidP="00B2389B">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8</w:t>
      </w:r>
      <w:r w:rsidR="00F40D05">
        <w:rPr>
          <w:rFonts w:ascii="黑体" w:eastAsia="黑体" w:hAnsi="宋体" w:cs="黑体"/>
          <w:sz w:val="24"/>
          <w:szCs w:val="24"/>
        </w:rPr>
        <w:t>.</w:t>
      </w:r>
      <w:r>
        <w:rPr>
          <w:rFonts w:ascii="黑体" w:eastAsia="黑体" w:hAnsi="宋体" w:cs="黑体" w:hint="eastAsia"/>
          <w:sz w:val="24"/>
          <w:szCs w:val="24"/>
        </w:rPr>
        <w:t>4</w:t>
      </w:r>
      <w:r w:rsidR="00F40D05">
        <w:rPr>
          <w:rFonts w:ascii="黑体" w:eastAsia="黑体" w:hAnsi="宋体" w:cs="黑体"/>
          <w:sz w:val="24"/>
          <w:szCs w:val="24"/>
        </w:rPr>
        <w:t>.2</w:t>
      </w:r>
      <w:r w:rsidR="00F40D05" w:rsidRPr="00FF1F86">
        <w:rPr>
          <w:rFonts w:ascii="黑体" w:eastAsia="黑体" w:hAnsi="宋体" w:cs="黑体"/>
          <w:sz w:val="24"/>
          <w:szCs w:val="24"/>
        </w:rPr>
        <w:t xml:space="preserve">   </w:t>
      </w:r>
      <w:r w:rsidR="00F40D05" w:rsidRPr="00FF1F86">
        <w:rPr>
          <w:rFonts w:ascii="黑体" w:eastAsia="黑体" w:hAnsi="宋体" w:cs="黑体" w:hint="eastAsia"/>
          <w:sz w:val="24"/>
          <w:szCs w:val="24"/>
        </w:rPr>
        <w:t>停止进行中的</w:t>
      </w:r>
      <w:r w:rsidR="00B2389B">
        <w:rPr>
          <w:rFonts w:ascii="黑体" w:eastAsia="黑体" w:hAnsi="宋体" w:cs="黑体" w:hint="eastAsia"/>
          <w:sz w:val="24"/>
          <w:szCs w:val="24"/>
        </w:rPr>
        <w:t>召回</w:t>
      </w:r>
    </w:p>
    <w:p w:rsidR="00F40D05" w:rsidRPr="00FF1F86" w:rsidRDefault="00F40D05" w:rsidP="005A43DA">
      <w:pPr>
        <w:autoSpaceDE w:val="0"/>
        <w:autoSpaceDN w:val="0"/>
        <w:adjustRightInd w:val="0"/>
        <w:spacing w:line="360" w:lineRule="auto"/>
        <w:ind w:firstLineChars="300" w:firstLine="720"/>
        <w:rPr>
          <w:rFonts w:ascii="宋体"/>
          <w:sz w:val="24"/>
          <w:szCs w:val="24"/>
          <w:lang w:val="zh-CN"/>
        </w:rPr>
      </w:pPr>
      <w:r w:rsidRPr="00FF1F86">
        <w:rPr>
          <w:rFonts w:ascii="宋体" w:cs="宋体" w:hint="eastAsia"/>
          <w:sz w:val="24"/>
          <w:szCs w:val="24"/>
          <w:lang w:val="zh-CN"/>
        </w:rPr>
        <w:t>如以下任</w:t>
      </w:r>
      <w:proofErr w:type="gramStart"/>
      <w:r w:rsidRPr="00FF1F86">
        <w:rPr>
          <w:rFonts w:ascii="宋体" w:cs="宋体" w:hint="eastAsia"/>
          <w:sz w:val="24"/>
          <w:szCs w:val="24"/>
          <w:lang w:val="zh-CN"/>
        </w:rPr>
        <w:t>一</w:t>
      </w:r>
      <w:proofErr w:type="gramEnd"/>
      <w:r w:rsidRPr="00FF1F86">
        <w:rPr>
          <w:rFonts w:ascii="宋体" w:cs="宋体" w:hint="eastAsia"/>
          <w:sz w:val="24"/>
          <w:szCs w:val="24"/>
          <w:lang w:val="zh-CN"/>
        </w:rPr>
        <w:t>情况经评估确定为已实现，</w:t>
      </w:r>
      <w:r w:rsidR="005E64BE">
        <w:rPr>
          <w:rFonts w:ascii="宋体" w:cs="宋体" w:hint="eastAsia"/>
          <w:sz w:val="24"/>
          <w:szCs w:val="24"/>
          <w:lang w:val="zh-CN"/>
        </w:rPr>
        <w:t>生产者</w:t>
      </w:r>
      <w:r w:rsidRPr="00FF1F86">
        <w:rPr>
          <w:rFonts w:ascii="宋体" w:cs="宋体" w:hint="eastAsia"/>
          <w:sz w:val="24"/>
          <w:szCs w:val="24"/>
          <w:lang w:val="zh-CN"/>
        </w:rPr>
        <w:t>可以</w:t>
      </w:r>
      <w:r w:rsidR="005F7309">
        <w:rPr>
          <w:rFonts w:ascii="宋体" w:cs="宋体" w:hint="eastAsia"/>
          <w:sz w:val="24"/>
          <w:szCs w:val="24"/>
          <w:lang w:val="zh-CN"/>
        </w:rPr>
        <w:t>考虑停止</w:t>
      </w:r>
      <w:r w:rsidR="00B2389B">
        <w:rPr>
          <w:rFonts w:ascii="宋体" w:cs="宋体" w:hint="eastAsia"/>
          <w:sz w:val="24"/>
          <w:szCs w:val="24"/>
          <w:lang w:val="zh-CN"/>
        </w:rPr>
        <w:t>召回</w:t>
      </w:r>
      <w:r w:rsidR="005F7309">
        <w:rPr>
          <w:rFonts w:ascii="宋体" w:cs="宋体" w:hint="eastAsia"/>
          <w:sz w:val="24"/>
          <w:szCs w:val="24"/>
          <w:lang w:val="zh-CN"/>
        </w:rPr>
        <w:t>。但是除经监管机关同意而停止</w:t>
      </w:r>
      <w:r w:rsidR="00B2389B">
        <w:rPr>
          <w:rFonts w:ascii="宋体" w:cs="宋体" w:hint="eastAsia"/>
          <w:sz w:val="24"/>
          <w:szCs w:val="24"/>
          <w:lang w:val="zh-CN"/>
        </w:rPr>
        <w:t>召回</w:t>
      </w:r>
      <w:r w:rsidR="005F7309">
        <w:rPr>
          <w:rFonts w:ascii="宋体" w:cs="宋体" w:hint="eastAsia"/>
          <w:sz w:val="24"/>
          <w:szCs w:val="24"/>
          <w:lang w:val="zh-CN"/>
        </w:rPr>
        <w:t>的情形外，其他停止召回的情形，</w:t>
      </w:r>
      <w:r w:rsidR="002002C3">
        <w:rPr>
          <w:rFonts w:ascii="宋体" w:cs="宋体" w:hint="eastAsia"/>
          <w:sz w:val="24"/>
          <w:szCs w:val="24"/>
          <w:lang w:val="zh-CN"/>
        </w:rPr>
        <w:t>生产者</w:t>
      </w:r>
      <w:r w:rsidR="005F7309">
        <w:rPr>
          <w:rFonts w:ascii="宋体" w:cs="宋体" w:hint="eastAsia"/>
          <w:sz w:val="24"/>
          <w:szCs w:val="24"/>
          <w:lang w:val="zh-CN"/>
        </w:rPr>
        <w:t>需要向监管机关提供有效证据证明</w:t>
      </w:r>
      <w:r w:rsidR="00E62ABB">
        <w:rPr>
          <w:rFonts w:ascii="宋体" w:cs="宋体" w:hint="eastAsia"/>
          <w:sz w:val="24"/>
          <w:szCs w:val="24"/>
          <w:lang w:val="zh-CN"/>
        </w:rPr>
        <w:t>，并接受监管机关的后续监督。</w:t>
      </w:r>
    </w:p>
    <w:p w:rsidR="00F40D05" w:rsidRPr="00FF1F86" w:rsidRDefault="009C6531"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FF1F86">
        <w:rPr>
          <w:rFonts w:ascii="宋体" w:cs="宋体" w:hint="eastAsia"/>
          <w:sz w:val="24"/>
          <w:szCs w:val="24"/>
          <w:lang w:val="zh-CN"/>
        </w:rPr>
        <w:t>召回</w:t>
      </w:r>
      <w:r w:rsidR="00F40D05">
        <w:rPr>
          <w:rFonts w:ascii="宋体" w:cs="宋体" w:hint="eastAsia"/>
          <w:sz w:val="24"/>
          <w:szCs w:val="24"/>
          <w:lang w:val="zh-CN"/>
        </w:rPr>
        <w:t>计划中的召回</w:t>
      </w:r>
      <w:r w:rsidR="00F40D05" w:rsidRPr="00FF1F86">
        <w:rPr>
          <w:rFonts w:ascii="宋体" w:cs="宋体" w:hint="eastAsia"/>
          <w:sz w:val="24"/>
          <w:szCs w:val="24"/>
          <w:lang w:val="zh-CN"/>
        </w:rPr>
        <w:t>目标已被实现；</w:t>
      </w:r>
    </w:p>
    <w:p w:rsidR="00F40D05" w:rsidRPr="00FF1F86" w:rsidRDefault="009C6531" w:rsidP="005A43DA">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w:t>
      </w:r>
      <w:r w:rsidR="00F40D05">
        <w:rPr>
          <w:rFonts w:ascii="宋体" w:cs="宋体" w:hint="eastAsia"/>
          <w:sz w:val="24"/>
          <w:szCs w:val="24"/>
          <w:lang w:val="zh-CN"/>
        </w:rPr>
        <w:t>即使召回目标尚未达到，但召回的实施</w:t>
      </w:r>
      <w:r w:rsidR="00B2389B">
        <w:rPr>
          <w:rFonts w:ascii="宋体" w:cs="宋体" w:hint="eastAsia"/>
          <w:sz w:val="24"/>
          <w:szCs w:val="24"/>
          <w:lang w:val="zh-CN"/>
        </w:rPr>
        <w:t>已经</w:t>
      </w:r>
      <w:r w:rsidR="00F40D05">
        <w:rPr>
          <w:rFonts w:ascii="宋体" w:cs="宋体" w:hint="eastAsia"/>
          <w:sz w:val="24"/>
          <w:szCs w:val="24"/>
          <w:lang w:val="zh-CN"/>
        </w:rPr>
        <w:t>延续了足够时间，并且有证据证明</w:t>
      </w:r>
      <w:r w:rsidR="00F40D05" w:rsidRPr="00FF1F86">
        <w:rPr>
          <w:rFonts w:ascii="宋体" w:cs="宋体" w:hint="eastAsia"/>
          <w:sz w:val="24"/>
          <w:szCs w:val="24"/>
          <w:lang w:val="zh-CN"/>
        </w:rPr>
        <w:t>大部分受影响的消费者已收到召回</w:t>
      </w:r>
      <w:r w:rsidR="00B2389B">
        <w:rPr>
          <w:rFonts w:ascii="宋体" w:cs="宋体" w:hint="eastAsia"/>
          <w:sz w:val="24"/>
          <w:szCs w:val="24"/>
          <w:lang w:val="zh-CN"/>
        </w:rPr>
        <w:t>公告和</w:t>
      </w:r>
      <w:r w:rsidR="00F40D05" w:rsidRPr="00FF1F86">
        <w:rPr>
          <w:rFonts w:ascii="宋体" w:cs="宋体" w:hint="eastAsia"/>
          <w:sz w:val="24"/>
          <w:szCs w:val="24"/>
          <w:lang w:val="zh-CN"/>
        </w:rPr>
        <w:t>通知，并且有足够的时间和合适的机会</w:t>
      </w:r>
      <w:r w:rsidR="00F40D05">
        <w:rPr>
          <w:rFonts w:ascii="宋体" w:cs="宋体" w:hint="eastAsia"/>
          <w:sz w:val="24"/>
          <w:szCs w:val="24"/>
          <w:lang w:val="zh-CN"/>
        </w:rPr>
        <w:t>，</w:t>
      </w:r>
      <w:r w:rsidR="00F40D05" w:rsidRPr="00FF1F86">
        <w:rPr>
          <w:rFonts w:ascii="宋体" w:cs="宋体" w:hint="eastAsia"/>
          <w:sz w:val="24"/>
          <w:szCs w:val="24"/>
          <w:lang w:val="zh-CN"/>
        </w:rPr>
        <w:t>了解已收到</w:t>
      </w:r>
      <w:r w:rsidR="00F40D05">
        <w:rPr>
          <w:rFonts w:ascii="宋体" w:cs="宋体" w:hint="eastAsia"/>
          <w:sz w:val="24"/>
          <w:szCs w:val="24"/>
          <w:lang w:val="zh-CN"/>
        </w:rPr>
        <w:t>的</w:t>
      </w:r>
      <w:r w:rsidR="00F40D05" w:rsidRPr="00FF1F86">
        <w:rPr>
          <w:rFonts w:ascii="宋体" w:cs="宋体" w:hint="eastAsia"/>
          <w:sz w:val="24"/>
          <w:szCs w:val="24"/>
          <w:lang w:val="zh-CN"/>
        </w:rPr>
        <w:t>召回</w:t>
      </w:r>
      <w:r w:rsidR="00B2389B">
        <w:rPr>
          <w:rFonts w:ascii="宋体" w:cs="宋体" w:hint="eastAsia"/>
          <w:sz w:val="24"/>
          <w:szCs w:val="24"/>
          <w:lang w:val="zh-CN"/>
        </w:rPr>
        <w:t>公告和</w:t>
      </w:r>
      <w:r w:rsidR="00F40D05" w:rsidRPr="00FF1F86">
        <w:rPr>
          <w:rFonts w:ascii="宋体" w:cs="宋体" w:hint="eastAsia"/>
          <w:sz w:val="24"/>
          <w:szCs w:val="24"/>
          <w:lang w:val="zh-CN"/>
        </w:rPr>
        <w:t>通知</w:t>
      </w:r>
      <w:r w:rsidR="00F40D05">
        <w:rPr>
          <w:rFonts w:ascii="宋体" w:cs="宋体" w:hint="eastAsia"/>
          <w:sz w:val="24"/>
          <w:szCs w:val="24"/>
          <w:lang w:val="zh-CN"/>
        </w:rPr>
        <w:t>的</w:t>
      </w:r>
      <w:r w:rsidR="00F40D05" w:rsidRPr="00FF1F86">
        <w:rPr>
          <w:rFonts w:ascii="宋体" w:cs="宋体" w:hint="eastAsia"/>
          <w:sz w:val="24"/>
          <w:szCs w:val="24"/>
          <w:lang w:val="zh-CN"/>
        </w:rPr>
        <w:t>内容</w:t>
      </w:r>
      <w:r w:rsidR="00F40D05">
        <w:rPr>
          <w:rFonts w:ascii="宋体" w:cs="宋体" w:hint="eastAsia"/>
          <w:sz w:val="24"/>
          <w:szCs w:val="24"/>
          <w:lang w:val="zh-CN"/>
        </w:rPr>
        <w:t>并</w:t>
      </w:r>
      <w:proofErr w:type="gramStart"/>
      <w:r w:rsidR="00F40D05" w:rsidRPr="00FF1F86">
        <w:rPr>
          <w:rFonts w:ascii="宋体" w:cs="宋体" w:hint="eastAsia"/>
          <w:sz w:val="24"/>
          <w:szCs w:val="24"/>
          <w:lang w:val="zh-CN"/>
        </w:rPr>
        <w:t>作出</w:t>
      </w:r>
      <w:proofErr w:type="gramEnd"/>
      <w:r w:rsidR="00F40D05">
        <w:rPr>
          <w:rFonts w:ascii="宋体" w:cs="宋体" w:hint="eastAsia"/>
          <w:sz w:val="24"/>
          <w:szCs w:val="24"/>
          <w:lang w:val="zh-CN"/>
        </w:rPr>
        <w:t>相应</w:t>
      </w:r>
      <w:r w:rsidR="00F40D05" w:rsidRPr="00FF1F86">
        <w:rPr>
          <w:rFonts w:ascii="宋体" w:cs="宋体" w:hint="eastAsia"/>
          <w:sz w:val="24"/>
          <w:szCs w:val="24"/>
          <w:lang w:val="zh-CN"/>
        </w:rPr>
        <w:t>决定；</w:t>
      </w:r>
      <w:r w:rsidR="00F40D05" w:rsidRPr="00FF1F86">
        <w:rPr>
          <w:rFonts w:ascii="宋体" w:cs="宋体"/>
          <w:sz w:val="24"/>
          <w:szCs w:val="24"/>
          <w:lang w:val="zh-CN"/>
        </w:rPr>
        <w:t xml:space="preserve"> </w:t>
      </w:r>
    </w:p>
    <w:p w:rsidR="00F40D05" w:rsidRPr="00FF1F86" w:rsidRDefault="009C6531"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5E64BE">
        <w:rPr>
          <w:rFonts w:ascii="宋体" w:cs="宋体" w:hint="eastAsia"/>
          <w:sz w:val="24"/>
          <w:szCs w:val="24"/>
          <w:lang w:val="zh-CN"/>
        </w:rPr>
        <w:t>生产者</w:t>
      </w:r>
      <w:r w:rsidR="00F40D05">
        <w:rPr>
          <w:rFonts w:ascii="宋体" w:cs="宋体" w:hint="eastAsia"/>
          <w:sz w:val="24"/>
          <w:szCs w:val="24"/>
          <w:lang w:val="zh-CN"/>
        </w:rPr>
        <w:t>或监管机关在召回实施</w:t>
      </w:r>
      <w:r w:rsidR="00D73D29">
        <w:rPr>
          <w:rFonts w:ascii="宋体" w:cs="宋体" w:hint="eastAsia"/>
          <w:sz w:val="24"/>
          <w:szCs w:val="24"/>
          <w:lang w:val="zh-CN"/>
        </w:rPr>
        <w:t>一段时间内</w:t>
      </w:r>
      <w:r w:rsidR="00F40D05">
        <w:rPr>
          <w:rFonts w:ascii="宋体" w:cs="宋体" w:hint="eastAsia"/>
          <w:sz w:val="24"/>
          <w:szCs w:val="24"/>
          <w:lang w:val="zh-CN"/>
        </w:rPr>
        <w:t>，未再收到或监测到任何消费者投诉或伤害事件的报告</w:t>
      </w:r>
      <w:r w:rsidR="00F40D05" w:rsidRPr="00FF1F86">
        <w:rPr>
          <w:rFonts w:ascii="宋体" w:cs="宋体" w:hint="eastAsia"/>
          <w:sz w:val="24"/>
          <w:szCs w:val="24"/>
          <w:lang w:val="zh-CN"/>
        </w:rPr>
        <w:t>；</w:t>
      </w:r>
    </w:p>
    <w:p w:rsidR="00F40D05" w:rsidRPr="00FF1F86" w:rsidRDefault="009C6531"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FF1F86">
        <w:rPr>
          <w:rFonts w:ascii="宋体" w:cs="宋体" w:hint="eastAsia"/>
          <w:sz w:val="24"/>
          <w:szCs w:val="24"/>
          <w:lang w:val="zh-CN"/>
        </w:rPr>
        <w:t>考虑</w:t>
      </w:r>
      <w:r w:rsidR="00FD2D1A">
        <w:rPr>
          <w:rFonts w:ascii="宋体" w:cs="宋体" w:hint="eastAsia"/>
          <w:sz w:val="24"/>
          <w:szCs w:val="24"/>
          <w:lang w:val="zh-CN"/>
        </w:rPr>
        <w:t>消费品</w:t>
      </w:r>
      <w:r w:rsidR="00F40D05" w:rsidRPr="00FF1F86">
        <w:rPr>
          <w:rFonts w:ascii="宋体" w:cs="宋体" w:hint="eastAsia"/>
          <w:sz w:val="24"/>
          <w:szCs w:val="24"/>
          <w:lang w:val="zh-CN"/>
        </w:rPr>
        <w:t>的类型、风险性质和类似</w:t>
      </w:r>
      <w:r w:rsidR="00FD2D1A">
        <w:rPr>
          <w:rFonts w:ascii="宋体" w:cs="宋体" w:hint="eastAsia"/>
          <w:sz w:val="24"/>
          <w:szCs w:val="24"/>
          <w:lang w:val="zh-CN"/>
        </w:rPr>
        <w:t>消费品</w:t>
      </w:r>
      <w:r w:rsidR="00F40D05" w:rsidRPr="00FF1F86">
        <w:rPr>
          <w:rFonts w:ascii="宋体" w:cs="宋体" w:hint="eastAsia"/>
          <w:sz w:val="24"/>
          <w:szCs w:val="24"/>
          <w:lang w:val="zh-CN"/>
        </w:rPr>
        <w:t>召回的历史数据，当前的</w:t>
      </w:r>
      <w:proofErr w:type="gramStart"/>
      <w:r>
        <w:rPr>
          <w:rFonts w:ascii="宋体" w:cs="宋体" w:hint="eastAsia"/>
          <w:sz w:val="24"/>
          <w:szCs w:val="24"/>
          <w:lang w:val="zh-CN"/>
        </w:rPr>
        <w:t>响应</w:t>
      </w:r>
      <w:r w:rsidR="00F40D05" w:rsidRPr="00FF1F86">
        <w:rPr>
          <w:rFonts w:ascii="宋体" w:cs="宋体" w:hint="eastAsia"/>
          <w:sz w:val="24"/>
          <w:szCs w:val="24"/>
          <w:lang w:val="zh-CN"/>
        </w:rPr>
        <w:t>率</w:t>
      </w:r>
      <w:r w:rsidR="00F40D05">
        <w:rPr>
          <w:rFonts w:ascii="宋体" w:cs="宋体" w:hint="eastAsia"/>
          <w:sz w:val="24"/>
          <w:szCs w:val="24"/>
          <w:lang w:val="zh-CN"/>
        </w:rPr>
        <w:t>经</w:t>
      </w:r>
      <w:r w:rsidR="00F40D05" w:rsidRPr="00FF1F86">
        <w:rPr>
          <w:rFonts w:ascii="宋体" w:cs="宋体" w:hint="eastAsia"/>
          <w:sz w:val="24"/>
          <w:szCs w:val="24"/>
          <w:lang w:val="zh-CN"/>
        </w:rPr>
        <w:t>评估</w:t>
      </w:r>
      <w:proofErr w:type="gramEnd"/>
      <w:r w:rsidR="00F40D05">
        <w:rPr>
          <w:rFonts w:ascii="宋体" w:cs="宋体" w:hint="eastAsia"/>
          <w:sz w:val="24"/>
          <w:szCs w:val="24"/>
          <w:lang w:val="zh-CN"/>
        </w:rPr>
        <w:t>确定</w:t>
      </w:r>
      <w:r w:rsidR="00F40D05" w:rsidRPr="00FF1F86">
        <w:rPr>
          <w:rFonts w:ascii="宋体" w:cs="宋体" w:hint="eastAsia"/>
          <w:sz w:val="24"/>
          <w:szCs w:val="24"/>
          <w:lang w:val="zh-CN"/>
        </w:rPr>
        <w:t>为适当；</w:t>
      </w:r>
    </w:p>
    <w:p w:rsidR="00B2389B" w:rsidRDefault="009C6531" w:rsidP="00B2389B">
      <w:pPr>
        <w:autoSpaceDE w:val="0"/>
        <w:autoSpaceDN w:val="0"/>
        <w:adjustRightInd w:val="0"/>
        <w:spacing w:line="360" w:lineRule="auto"/>
        <w:ind w:firstLineChars="300" w:firstLine="720"/>
        <w:rPr>
          <w:rFonts w:ascii="宋体" w:cs="宋体"/>
          <w:sz w:val="24"/>
          <w:szCs w:val="24"/>
          <w:lang w:val="zh-CN"/>
        </w:rPr>
      </w:pPr>
      <w:r>
        <w:rPr>
          <w:rFonts w:ascii="宋体" w:hint="eastAsia"/>
          <w:sz w:val="24"/>
          <w:szCs w:val="24"/>
          <w:lang w:val="zh-CN"/>
        </w:rPr>
        <w:t>——</w:t>
      </w:r>
      <w:r w:rsidR="00F40D05">
        <w:rPr>
          <w:rFonts w:ascii="宋体" w:cs="宋体" w:hint="eastAsia"/>
          <w:sz w:val="24"/>
          <w:szCs w:val="24"/>
          <w:lang w:val="zh-CN"/>
        </w:rPr>
        <w:t>经</w:t>
      </w:r>
      <w:r w:rsidR="00F40D05" w:rsidRPr="00FF1F86">
        <w:rPr>
          <w:rFonts w:ascii="宋体" w:cs="宋体" w:hint="eastAsia"/>
          <w:sz w:val="24"/>
          <w:szCs w:val="24"/>
          <w:lang w:val="zh-CN"/>
        </w:rPr>
        <w:t>监管机关同意，</w:t>
      </w:r>
      <w:r w:rsidR="005E64BE">
        <w:rPr>
          <w:rFonts w:ascii="宋体" w:cs="宋体" w:hint="eastAsia"/>
          <w:sz w:val="24"/>
          <w:szCs w:val="24"/>
          <w:lang w:val="zh-CN"/>
        </w:rPr>
        <w:t>生产者</w:t>
      </w:r>
      <w:r w:rsidR="00F40D05" w:rsidRPr="00FF1F86">
        <w:rPr>
          <w:rFonts w:ascii="宋体" w:cs="宋体" w:hint="eastAsia"/>
          <w:sz w:val="24"/>
          <w:szCs w:val="24"/>
          <w:lang w:val="zh-CN"/>
        </w:rPr>
        <w:t>已采取合理适当的步骤通知受影响的消费者，并已建议消费者采取相关措施。</w:t>
      </w:r>
    </w:p>
    <w:p w:rsidR="00F40D05" w:rsidRPr="00FF1F86" w:rsidRDefault="00B2389B" w:rsidP="00B2389B">
      <w:pPr>
        <w:autoSpaceDE w:val="0"/>
        <w:autoSpaceDN w:val="0"/>
        <w:adjustRightInd w:val="0"/>
        <w:spacing w:line="360" w:lineRule="auto"/>
        <w:ind w:firstLineChars="300" w:firstLine="720"/>
        <w:rPr>
          <w:rFonts w:ascii="宋体"/>
          <w:sz w:val="24"/>
          <w:szCs w:val="24"/>
          <w:lang w:val="zh-CN"/>
        </w:rPr>
      </w:pPr>
      <w:r w:rsidRPr="00FF1F86">
        <w:rPr>
          <w:rFonts w:ascii="宋体" w:cs="宋体" w:hint="eastAsia"/>
          <w:sz w:val="24"/>
          <w:szCs w:val="24"/>
          <w:lang w:val="zh-CN"/>
        </w:rPr>
        <w:t>如果引起健康或安全风险的缺陷</w:t>
      </w:r>
      <w:r>
        <w:rPr>
          <w:rFonts w:ascii="宋体" w:cs="宋体" w:hint="eastAsia"/>
          <w:sz w:val="24"/>
          <w:szCs w:val="24"/>
          <w:lang w:val="zh-CN"/>
        </w:rPr>
        <w:t>消费</w:t>
      </w:r>
      <w:r w:rsidRPr="00FF1F86">
        <w:rPr>
          <w:rFonts w:ascii="宋体" w:cs="宋体" w:hint="eastAsia"/>
          <w:sz w:val="24"/>
          <w:szCs w:val="24"/>
          <w:lang w:val="zh-CN"/>
        </w:rPr>
        <w:t>品仍然存在市场中，停止</w:t>
      </w:r>
      <w:r>
        <w:rPr>
          <w:rFonts w:ascii="宋体" w:cs="宋体" w:hint="eastAsia"/>
          <w:sz w:val="24"/>
          <w:szCs w:val="24"/>
          <w:lang w:val="zh-CN"/>
        </w:rPr>
        <w:t>召回</w:t>
      </w:r>
      <w:r w:rsidRPr="00FF1F86">
        <w:rPr>
          <w:rFonts w:ascii="宋体" w:cs="宋体" w:hint="eastAsia"/>
          <w:sz w:val="24"/>
          <w:szCs w:val="24"/>
          <w:lang w:val="zh-CN"/>
        </w:rPr>
        <w:t>的决定</w:t>
      </w:r>
      <w:proofErr w:type="gramStart"/>
      <w:r w:rsidRPr="00FF1F86">
        <w:rPr>
          <w:rFonts w:ascii="宋体" w:cs="宋体" w:hint="eastAsia"/>
          <w:sz w:val="24"/>
          <w:szCs w:val="24"/>
          <w:lang w:val="zh-CN"/>
        </w:rPr>
        <w:t>作出</w:t>
      </w:r>
      <w:proofErr w:type="gramEnd"/>
      <w:r w:rsidRPr="00FF1F86">
        <w:rPr>
          <w:rFonts w:ascii="宋体" w:cs="宋体" w:hint="eastAsia"/>
          <w:sz w:val="24"/>
          <w:szCs w:val="24"/>
          <w:lang w:val="zh-CN"/>
        </w:rPr>
        <w:t>后，仍可能随时恢复</w:t>
      </w:r>
      <w:r>
        <w:rPr>
          <w:rFonts w:ascii="宋体" w:cs="宋体" w:hint="eastAsia"/>
          <w:sz w:val="24"/>
          <w:szCs w:val="24"/>
          <w:lang w:val="zh-CN"/>
        </w:rPr>
        <w:t>召回</w:t>
      </w:r>
      <w:r w:rsidRPr="00FF1F86">
        <w:rPr>
          <w:rFonts w:ascii="宋体" w:cs="宋体" w:hint="eastAsia"/>
          <w:sz w:val="24"/>
          <w:szCs w:val="24"/>
          <w:lang w:val="zh-CN"/>
        </w:rPr>
        <w:t>。尽管活动中的召回已停止，</w:t>
      </w:r>
      <w:r>
        <w:rPr>
          <w:rFonts w:ascii="宋体" w:cs="宋体" w:hint="eastAsia"/>
          <w:sz w:val="24"/>
          <w:szCs w:val="24"/>
          <w:lang w:val="zh-CN"/>
        </w:rPr>
        <w:t>生产者</w:t>
      </w:r>
      <w:r w:rsidRPr="00FF1F86">
        <w:rPr>
          <w:rFonts w:ascii="宋体" w:cs="宋体" w:hint="eastAsia"/>
          <w:sz w:val="24"/>
          <w:szCs w:val="24"/>
          <w:lang w:val="zh-CN"/>
        </w:rPr>
        <w:t>仍应保留召回中的部分资源或人员，随时应对消费者可能继续退回引起健康或安全风险的缺陷</w:t>
      </w:r>
      <w:r>
        <w:rPr>
          <w:rFonts w:ascii="宋体" w:cs="宋体" w:hint="eastAsia"/>
          <w:sz w:val="24"/>
          <w:szCs w:val="24"/>
          <w:lang w:val="zh-CN"/>
        </w:rPr>
        <w:t>消费</w:t>
      </w:r>
      <w:r w:rsidRPr="00FF1F86">
        <w:rPr>
          <w:rFonts w:ascii="宋体" w:cs="宋体" w:hint="eastAsia"/>
          <w:sz w:val="24"/>
          <w:szCs w:val="24"/>
          <w:lang w:val="zh-CN"/>
        </w:rPr>
        <w:t>品的行动，继续接收召回范围内的缺陷</w:t>
      </w:r>
      <w:r>
        <w:rPr>
          <w:rFonts w:ascii="宋体" w:cs="宋体" w:hint="eastAsia"/>
          <w:sz w:val="24"/>
          <w:szCs w:val="24"/>
          <w:lang w:val="zh-CN"/>
        </w:rPr>
        <w:t>消费</w:t>
      </w:r>
      <w:r w:rsidRPr="00FF1F86">
        <w:rPr>
          <w:rFonts w:ascii="宋体" w:cs="宋体" w:hint="eastAsia"/>
          <w:sz w:val="24"/>
          <w:szCs w:val="24"/>
          <w:lang w:val="zh-CN"/>
        </w:rPr>
        <w:t>品。</w:t>
      </w:r>
    </w:p>
    <w:p w:rsidR="00B2389B" w:rsidRDefault="00B2389B" w:rsidP="00B2389B">
      <w:pPr>
        <w:spacing w:line="200" w:lineRule="exact"/>
        <w:rPr>
          <w:sz w:val="20"/>
          <w:szCs w:val="20"/>
        </w:rPr>
      </w:pPr>
    </w:p>
    <w:p w:rsidR="00F40D05" w:rsidRPr="00BC7973" w:rsidRDefault="00B2389B" w:rsidP="00B2389B">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9</w:t>
      </w:r>
      <w:r w:rsidR="00F40D05">
        <w:rPr>
          <w:rFonts w:ascii="黑体" w:eastAsia="黑体" w:hAnsi="宋体" w:cs="黑体"/>
          <w:sz w:val="24"/>
          <w:szCs w:val="24"/>
        </w:rPr>
        <w:t>.</w:t>
      </w:r>
      <w:r w:rsidR="00BC7973">
        <w:rPr>
          <w:rFonts w:ascii="黑体" w:eastAsia="黑体" w:hAnsi="宋体" w:cs="黑体" w:hint="eastAsia"/>
          <w:sz w:val="24"/>
          <w:szCs w:val="24"/>
        </w:rPr>
        <w:t>4</w:t>
      </w:r>
      <w:r w:rsidR="00F40D05">
        <w:rPr>
          <w:rFonts w:ascii="黑体" w:eastAsia="黑体" w:hAnsi="宋体" w:cs="黑体"/>
          <w:sz w:val="24"/>
          <w:szCs w:val="24"/>
        </w:rPr>
        <w:t>.3</w:t>
      </w:r>
      <w:r w:rsidR="00F40D05" w:rsidRPr="005B2E02">
        <w:rPr>
          <w:rFonts w:ascii="黑体" w:eastAsia="黑体" w:hAnsi="宋体" w:cs="黑体"/>
          <w:sz w:val="24"/>
          <w:szCs w:val="24"/>
        </w:rPr>
        <w:t xml:space="preserve">   </w:t>
      </w:r>
      <w:r w:rsidR="00BC7973">
        <w:rPr>
          <w:rFonts w:ascii="黑体" w:eastAsia="黑体" w:hAnsi="宋体" w:cs="黑体" w:hint="eastAsia"/>
          <w:sz w:val="24"/>
          <w:szCs w:val="24"/>
        </w:rPr>
        <w:t>扩大召回范围</w:t>
      </w:r>
    </w:p>
    <w:p w:rsidR="00F40D05" w:rsidRPr="00962020" w:rsidRDefault="00F40D05" w:rsidP="005A43DA">
      <w:pPr>
        <w:autoSpaceDE w:val="0"/>
        <w:autoSpaceDN w:val="0"/>
        <w:adjustRightInd w:val="0"/>
        <w:spacing w:line="360" w:lineRule="auto"/>
        <w:ind w:firstLineChars="300" w:firstLine="720"/>
        <w:rPr>
          <w:rFonts w:ascii="宋体"/>
          <w:sz w:val="24"/>
          <w:szCs w:val="24"/>
          <w:lang w:val="zh-CN"/>
        </w:rPr>
      </w:pPr>
      <w:r w:rsidRPr="003B2C11">
        <w:rPr>
          <w:rFonts w:ascii="宋体" w:cs="宋体" w:hint="eastAsia"/>
          <w:sz w:val="24"/>
          <w:szCs w:val="24"/>
          <w:lang w:val="zh-CN"/>
        </w:rPr>
        <w:t>若因相同或类似的缺陷原因，</w:t>
      </w:r>
      <w:r w:rsidR="00B2389B">
        <w:rPr>
          <w:rFonts w:ascii="宋体" w:cs="宋体" w:hint="eastAsia"/>
          <w:sz w:val="24"/>
          <w:szCs w:val="24"/>
          <w:lang w:val="zh-CN"/>
        </w:rPr>
        <w:t>需要将</w:t>
      </w:r>
      <w:r w:rsidR="00B2389B" w:rsidRPr="003B2C11">
        <w:rPr>
          <w:rFonts w:ascii="宋体" w:cs="宋体" w:hint="eastAsia"/>
          <w:sz w:val="24"/>
          <w:szCs w:val="24"/>
          <w:lang w:val="zh-CN"/>
        </w:rPr>
        <w:t>原始召回的范围</w:t>
      </w:r>
      <w:r w:rsidR="00B2389B">
        <w:rPr>
          <w:rFonts w:ascii="宋体" w:cs="宋体" w:hint="eastAsia"/>
          <w:sz w:val="24"/>
          <w:szCs w:val="24"/>
          <w:lang w:val="zh-CN"/>
        </w:rPr>
        <w:t>扩大到</w:t>
      </w:r>
      <w:r w:rsidRPr="003B2C11">
        <w:rPr>
          <w:rFonts w:ascii="宋体" w:cs="宋体" w:hint="eastAsia"/>
          <w:sz w:val="24"/>
          <w:szCs w:val="24"/>
          <w:lang w:val="zh-CN"/>
        </w:rPr>
        <w:t>其他缺陷</w:t>
      </w:r>
      <w:r>
        <w:rPr>
          <w:rFonts w:ascii="宋体" w:cs="宋体" w:hint="eastAsia"/>
          <w:sz w:val="24"/>
          <w:szCs w:val="24"/>
          <w:lang w:val="zh-CN"/>
        </w:rPr>
        <w:t>消费</w:t>
      </w:r>
      <w:r w:rsidRPr="003B2C11">
        <w:rPr>
          <w:rFonts w:ascii="宋体" w:cs="宋体" w:hint="eastAsia"/>
          <w:sz w:val="24"/>
          <w:szCs w:val="24"/>
          <w:lang w:val="zh-CN"/>
        </w:rPr>
        <w:t>品</w:t>
      </w:r>
      <w:r>
        <w:rPr>
          <w:rFonts w:ascii="宋体" w:cs="宋体" w:hint="eastAsia"/>
          <w:sz w:val="24"/>
          <w:szCs w:val="24"/>
          <w:lang w:val="zh-CN"/>
        </w:rPr>
        <w:t>或同一缺陷消费品的其他批次</w:t>
      </w:r>
      <w:r w:rsidRPr="003B2C11">
        <w:rPr>
          <w:rFonts w:ascii="宋体" w:cs="宋体" w:hint="eastAsia"/>
          <w:sz w:val="24"/>
          <w:szCs w:val="24"/>
          <w:lang w:val="zh-CN"/>
        </w:rPr>
        <w:t>，则应创建新的召回，</w:t>
      </w:r>
      <w:r w:rsidRPr="00B2389B">
        <w:rPr>
          <w:rFonts w:ascii="宋体" w:cs="宋体" w:hint="eastAsia"/>
          <w:sz w:val="24"/>
          <w:szCs w:val="24"/>
          <w:lang w:val="zh-CN"/>
        </w:rPr>
        <w:t>以确保在任何时候同一批次的同种缺陷消费品只存在一个有效的召回，</w:t>
      </w:r>
      <w:r w:rsidR="00B2389B">
        <w:rPr>
          <w:rFonts w:ascii="宋体" w:cs="宋体" w:hint="eastAsia"/>
          <w:sz w:val="24"/>
          <w:szCs w:val="24"/>
          <w:lang w:val="zh-CN"/>
        </w:rPr>
        <w:t>方便监督机关及利益相关方审核已实施</w:t>
      </w:r>
      <w:r w:rsidRPr="003B2C11">
        <w:rPr>
          <w:rFonts w:ascii="宋体" w:cs="宋体" w:hint="eastAsia"/>
          <w:sz w:val="24"/>
          <w:szCs w:val="24"/>
          <w:lang w:val="zh-CN"/>
        </w:rPr>
        <w:t>的</w:t>
      </w:r>
      <w:r w:rsidR="00B2389B">
        <w:rPr>
          <w:rFonts w:ascii="宋体" w:cs="宋体" w:hint="eastAsia"/>
          <w:sz w:val="24"/>
          <w:szCs w:val="24"/>
          <w:lang w:val="zh-CN"/>
        </w:rPr>
        <w:t>召回</w:t>
      </w:r>
      <w:r>
        <w:rPr>
          <w:rFonts w:ascii="宋体" w:cs="宋体" w:hint="eastAsia"/>
          <w:sz w:val="24"/>
          <w:szCs w:val="24"/>
          <w:lang w:val="zh-CN"/>
        </w:rPr>
        <w:t>。</w:t>
      </w:r>
    </w:p>
    <w:p w:rsidR="00F40D05" w:rsidRDefault="00F40D05" w:rsidP="004347CB">
      <w:pPr>
        <w:spacing w:before="4" w:line="190" w:lineRule="exact"/>
        <w:rPr>
          <w:sz w:val="19"/>
          <w:szCs w:val="19"/>
        </w:rPr>
      </w:pPr>
    </w:p>
    <w:p w:rsidR="00BC7973" w:rsidRPr="00BC7973" w:rsidRDefault="00B2389B" w:rsidP="00B2389B">
      <w:pPr>
        <w:autoSpaceDE w:val="0"/>
        <w:autoSpaceDN w:val="0"/>
        <w:adjustRightInd w:val="0"/>
        <w:spacing w:line="360" w:lineRule="auto"/>
        <w:rPr>
          <w:rFonts w:ascii="黑体" w:eastAsia="黑体" w:hAnsi="宋体" w:cs="黑体"/>
          <w:sz w:val="24"/>
          <w:szCs w:val="24"/>
        </w:rPr>
      </w:pPr>
      <w:r>
        <w:rPr>
          <w:rFonts w:ascii="黑体" w:eastAsia="黑体" w:hAnsi="宋体" w:cs="黑体" w:hint="eastAsia"/>
          <w:sz w:val="24"/>
          <w:szCs w:val="24"/>
        </w:rPr>
        <w:t>9</w:t>
      </w:r>
      <w:r w:rsidR="00BC7973">
        <w:rPr>
          <w:rFonts w:ascii="黑体" w:eastAsia="黑体" w:hAnsi="宋体" w:cs="黑体"/>
          <w:sz w:val="24"/>
          <w:szCs w:val="24"/>
        </w:rPr>
        <w:t>.</w:t>
      </w:r>
      <w:r w:rsidR="00BC7973">
        <w:rPr>
          <w:rFonts w:ascii="黑体" w:eastAsia="黑体" w:hAnsi="宋体" w:cs="黑体" w:hint="eastAsia"/>
          <w:sz w:val="24"/>
          <w:szCs w:val="24"/>
        </w:rPr>
        <w:t>4</w:t>
      </w:r>
      <w:r w:rsidR="00BC7973">
        <w:rPr>
          <w:rFonts w:ascii="黑体" w:eastAsia="黑体" w:hAnsi="宋体" w:cs="黑体"/>
          <w:sz w:val="24"/>
          <w:szCs w:val="24"/>
        </w:rPr>
        <w:t>.</w:t>
      </w:r>
      <w:r w:rsidR="00BC7973">
        <w:rPr>
          <w:rFonts w:ascii="黑体" w:eastAsia="黑体" w:hAnsi="宋体" w:cs="黑体" w:hint="eastAsia"/>
          <w:sz w:val="24"/>
          <w:szCs w:val="24"/>
        </w:rPr>
        <w:t>4</w:t>
      </w:r>
      <w:r w:rsidR="00BC7973" w:rsidRPr="005B2E02">
        <w:rPr>
          <w:rFonts w:ascii="黑体" w:eastAsia="黑体" w:hAnsi="宋体" w:cs="黑体"/>
          <w:sz w:val="24"/>
          <w:szCs w:val="24"/>
        </w:rPr>
        <w:t xml:space="preserve">   </w:t>
      </w:r>
      <w:r w:rsidR="00D4079C">
        <w:rPr>
          <w:rFonts w:ascii="黑体" w:eastAsia="黑体" w:hAnsi="宋体" w:cs="黑体" w:hint="eastAsia"/>
          <w:sz w:val="24"/>
          <w:szCs w:val="24"/>
        </w:rPr>
        <w:t>监管机关认为应</w:t>
      </w:r>
      <w:r w:rsidR="00BC7973">
        <w:rPr>
          <w:rFonts w:ascii="黑体" w:eastAsia="黑体" w:hAnsi="宋体" w:cs="黑体" w:hint="eastAsia"/>
          <w:sz w:val="24"/>
          <w:szCs w:val="24"/>
        </w:rPr>
        <w:t>继续召回或再次召回</w:t>
      </w:r>
    </w:p>
    <w:p w:rsidR="00BC7973" w:rsidRDefault="009C6531" w:rsidP="005A43DA">
      <w:pPr>
        <w:autoSpaceDE w:val="0"/>
        <w:autoSpaceDN w:val="0"/>
        <w:adjustRightInd w:val="0"/>
        <w:spacing w:line="360" w:lineRule="auto"/>
        <w:ind w:firstLineChars="300" w:firstLine="720"/>
        <w:rPr>
          <w:rFonts w:ascii="宋体" w:cs="宋体"/>
          <w:sz w:val="24"/>
          <w:szCs w:val="24"/>
          <w:lang w:val="zh-CN"/>
        </w:rPr>
      </w:pPr>
      <w:r>
        <w:rPr>
          <w:rFonts w:ascii="宋体" w:cs="宋体" w:hint="eastAsia"/>
          <w:sz w:val="24"/>
          <w:szCs w:val="24"/>
          <w:lang w:val="zh-CN"/>
        </w:rPr>
        <w:lastRenderedPageBreak/>
        <w:t>经过监管机关</w:t>
      </w:r>
      <w:r w:rsidR="00B2389B">
        <w:rPr>
          <w:rFonts w:ascii="宋体" w:cs="宋体" w:hint="eastAsia"/>
          <w:sz w:val="24"/>
          <w:szCs w:val="24"/>
          <w:lang w:val="zh-CN"/>
        </w:rPr>
        <w:t>的</w:t>
      </w:r>
      <w:r>
        <w:rPr>
          <w:rFonts w:ascii="宋体" w:cs="宋体" w:hint="eastAsia"/>
          <w:sz w:val="24"/>
          <w:szCs w:val="24"/>
          <w:lang w:val="zh-CN"/>
        </w:rPr>
        <w:t>召回效果评估，认为本次召回尚未完成召回计划中</w:t>
      </w:r>
      <w:r w:rsidR="00B2389B">
        <w:rPr>
          <w:rFonts w:ascii="宋体" w:cs="宋体" w:hint="eastAsia"/>
          <w:sz w:val="24"/>
          <w:szCs w:val="24"/>
          <w:lang w:val="zh-CN"/>
        </w:rPr>
        <w:t>的</w:t>
      </w:r>
      <w:r>
        <w:rPr>
          <w:rFonts w:ascii="宋体" w:cs="宋体" w:hint="eastAsia"/>
          <w:sz w:val="24"/>
          <w:szCs w:val="24"/>
          <w:lang w:val="zh-CN"/>
        </w:rPr>
        <w:t>召回目标，或采取的召回措施无法有效消除缺陷或降低、消除</w:t>
      </w:r>
      <w:r w:rsidR="0011499D">
        <w:rPr>
          <w:rFonts w:ascii="宋体" w:cs="宋体" w:hint="eastAsia"/>
          <w:sz w:val="24"/>
          <w:szCs w:val="24"/>
          <w:lang w:val="zh-CN"/>
        </w:rPr>
        <w:t>相关安全</w:t>
      </w:r>
      <w:r>
        <w:rPr>
          <w:rFonts w:ascii="宋体" w:cs="宋体" w:hint="eastAsia"/>
          <w:sz w:val="24"/>
          <w:szCs w:val="24"/>
          <w:lang w:val="zh-CN"/>
        </w:rPr>
        <w:t>风险</w:t>
      </w:r>
      <w:r w:rsidR="0011499D">
        <w:rPr>
          <w:rFonts w:ascii="宋体" w:cs="宋体" w:hint="eastAsia"/>
          <w:sz w:val="24"/>
          <w:szCs w:val="24"/>
          <w:lang w:val="zh-CN"/>
        </w:rPr>
        <w:t>，监管机关可要求生产者继续召回，或重新备案召回计划，</w:t>
      </w:r>
      <w:r w:rsidR="00B2389B">
        <w:rPr>
          <w:rFonts w:ascii="宋体" w:cs="宋体" w:hint="eastAsia"/>
          <w:sz w:val="24"/>
          <w:szCs w:val="24"/>
          <w:lang w:val="zh-CN"/>
        </w:rPr>
        <w:t>再次</w:t>
      </w:r>
      <w:r w:rsidR="0011499D">
        <w:rPr>
          <w:rFonts w:ascii="宋体" w:cs="宋体" w:hint="eastAsia"/>
          <w:sz w:val="24"/>
          <w:szCs w:val="24"/>
          <w:lang w:val="zh-CN"/>
        </w:rPr>
        <w:t>实施召回。</w:t>
      </w:r>
    </w:p>
    <w:p w:rsidR="00BC7973" w:rsidRPr="00A33C75" w:rsidRDefault="00B2389B" w:rsidP="00BC7973">
      <w:pPr>
        <w:pStyle w:val="1"/>
        <w:rPr>
          <w:rFonts w:ascii="黑体" w:eastAsia="黑体"/>
          <w:sz w:val="24"/>
          <w:szCs w:val="24"/>
          <w:lang w:val="zh-CN"/>
        </w:rPr>
      </w:pPr>
      <w:bookmarkStart w:id="107" w:name="_Toc427245401"/>
      <w:r>
        <w:rPr>
          <w:rFonts w:ascii="黑体" w:eastAsia="黑体" w:cs="黑体" w:hint="eastAsia"/>
          <w:sz w:val="24"/>
          <w:szCs w:val="24"/>
          <w:lang w:val="zh-CN"/>
        </w:rPr>
        <w:t>10</w:t>
      </w:r>
      <w:r w:rsidR="00BC7973" w:rsidRPr="0049383E">
        <w:rPr>
          <w:rFonts w:ascii="黑体" w:eastAsia="黑体" w:cs="黑体"/>
          <w:sz w:val="24"/>
          <w:szCs w:val="24"/>
          <w:lang w:val="zh-CN"/>
        </w:rPr>
        <w:t xml:space="preserve">   </w:t>
      </w:r>
      <w:r w:rsidR="00BC7973">
        <w:rPr>
          <w:rFonts w:ascii="黑体" w:eastAsia="黑体" w:cs="黑体" w:hint="eastAsia"/>
          <w:sz w:val="24"/>
          <w:szCs w:val="24"/>
          <w:lang w:val="zh-CN"/>
        </w:rPr>
        <w:t>质量安全持续改进</w:t>
      </w:r>
      <w:bookmarkEnd w:id="107"/>
    </w:p>
    <w:p w:rsidR="00BC7973" w:rsidRPr="00BC7973" w:rsidRDefault="00B2389B" w:rsidP="00BC7973">
      <w:pPr>
        <w:pStyle w:val="2"/>
        <w:ind w:left="0"/>
        <w:jc w:val="both"/>
        <w:rPr>
          <w:b w:val="0"/>
          <w:bCs w:val="0"/>
          <w:sz w:val="24"/>
          <w:szCs w:val="24"/>
        </w:rPr>
      </w:pPr>
      <w:bookmarkStart w:id="108" w:name="_Toc427245402"/>
      <w:r>
        <w:rPr>
          <w:rFonts w:hint="eastAsia"/>
          <w:b w:val="0"/>
          <w:bCs w:val="0"/>
          <w:sz w:val="24"/>
          <w:szCs w:val="24"/>
        </w:rPr>
        <w:t>10</w:t>
      </w:r>
      <w:r w:rsidR="00BC7973" w:rsidRPr="002F34FA">
        <w:rPr>
          <w:b w:val="0"/>
          <w:bCs w:val="0"/>
          <w:sz w:val="24"/>
          <w:szCs w:val="24"/>
        </w:rPr>
        <w:t>.</w:t>
      </w:r>
      <w:r w:rsidR="00BC7973">
        <w:rPr>
          <w:rFonts w:hint="eastAsia"/>
          <w:b w:val="0"/>
          <w:bCs w:val="0"/>
          <w:sz w:val="24"/>
          <w:szCs w:val="24"/>
        </w:rPr>
        <w:t>1</w:t>
      </w:r>
      <w:r w:rsidR="00BC7973">
        <w:rPr>
          <w:b w:val="0"/>
          <w:bCs w:val="0"/>
          <w:sz w:val="24"/>
          <w:szCs w:val="24"/>
        </w:rPr>
        <w:t xml:space="preserve">   </w:t>
      </w:r>
      <w:r w:rsidR="00BC7973">
        <w:rPr>
          <w:rFonts w:hint="eastAsia"/>
          <w:b w:val="0"/>
          <w:bCs w:val="0"/>
          <w:sz w:val="24"/>
          <w:szCs w:val="24"/>
        </w:rPr>
        <w:t>综述</w:t>
      </w:r>
      <w:bookmarkEnd w:id="108"/>
    </w:p>
    <w:p w:rsidR="00BC7973" w:rsidRDefault="00BC7973" w:rsidP="00BC7973">
      <w:pPr>
        <w:spacing w:before="11" w:line="280" w:lineRule="exact"/>
        <w:rPr>
          <w:sz w:val="28"/>
          <w:szCs w:val="28"/>
        </w:rPr>
      </w:pPr>
    </w:p>
    <w:p w:rsidR="00F40D05" w:rsidRPr="005B2E02" w:rsidRDefault="00F40D05" w:rsidP="005A43DA">
      <w:pPr>
        <w:autoSpaceDE w:val="0"/>
        <w:autoSpaceDN w:val="0"/>
        <w:adjustRightInd w:val="0"/>
        <w:spacing w:line="360" w:lineRule="auto"/>
        <w:ind w:firstLineChars="300" w:firstLine="720"/>
        <w:rPr>
          <w:rFonts w:ascii="宋体"/>
          <w:sz w:val="24"/>
          <w:szCs w:val="24"/>
          <w:lang w:val="zh-CN"/>
        </w:rPr>
      </w:pPr>
      <w:r w:rsidRPr="005B2E02">
        <w:rPr>
          <w:rFonts w:ascii="宋体" w:cs="宋体" w:hint="eastAsia"/>
          <w:sz w:val="24"/>
          <w:szCs w:val="24"/>
          <w:lang w:val="zh-CN"/>
        </w:rPr>
        <w:t>持续改进是</w:t>
      </w:r>
      <w:r w:rsidR="002002C3">
        <w:rPr>
          <w:rFonts w:ascii="宋体" w:cs="宋体" w:hint="eastAsia"/>
          <w:sz w:val="24"/>
          <w:szCs w:val="24"/>
          <w:lang w:val="zh-CN"/>
        </w:rPr>
        <w:t>生产者</w:t>
      </w:r>
      <w:r w:rsidRPr="005B2E02">
        <w:rPr>
          <w:rFonts w:ascii="宋体" w:cs="宋体" w:hint="eastAsia"/>
          <w:sz w:val="24"/>
          <w:szCs w:val="24"/>
          <w:lang w:val="zh-CN"/>
        </w:rPr>
        <w:t>应持续维持的</w:t>
      </w:r>
      <w:r>
        <w:rPr>
          <w:rFonts w:ascii="宋体" w:cs="宋体" w:hint="eastAsia"/>
          <w:sz w:val="24"/>
          <w:szCs w:val="24"/>
          <w:lang w:val="zh-CN"/>
        </w:rPr>
        <w:t>质量安全管理的目标</w:t>
      </w:r>
      <w:r w:rsidRPr="005B2E02">
        <w:rPr>
          <w:rFonts w:ascii="宋体" w:cs="宋体" w:hint="eastAsia"/>
          <w:sz w:val="24"/>
          <w:szCs w:val="24"/>
          <w:lang w:val="zh-CN"/>
        </w:rPr>
        <w:t>。</w:t>
      </w:r>
      <w:r w:rsidR="002002C3">
        <w:rPr>
          <w:rFonts w:ascii="宋体" w:cs="宋体" w:hint="eastAsia"/>
          <w:sz w:val="24"/>
          <w:szCs w:val="24"/>
          <w:lang w:val="zh-CN"/>
        </w:rPr>
        <w:t>生产者</w:t>
      </w:r>
      <w:r w:rsidRPr="005B2E02">
        <w:rPr>
          <w:rFonts w:ascii="宋体" w:cs="宋体" w:hint="eastAsia"/>
          <w:sz w:val="24"/>
          <w:szCs w:val="24"/>
          <w:lang w:val="zh-CN"/>
        </w:rPr>
        <w:t>应回顾</w:t>
      </w:r>
      <w:r>
        <w:rPr>
          <w:rFonts w:ascii="宋体" w:cs="宋体" w:hint="eastAsia"/>
          <w:sz w:val="24"/>
          <w:szCs w:val="24"/>
          <w:lang w:val="zh-CN"/>
        </w:rPr>
        <w:t>信息收集分析、调查及</w:t>
      </w:r>
      <w:r w:rsidRPr="005B2E02">
        <w:rPr>
          <w:rFonts w:ascii="宋体" w:cs="宋体" w:hint="eastAsia"/>
          <w:sz w:val="24"/>
          <w:szCs w:val="24"/>
          <w:lang w:val="zh-CN"/>
        </w:rPr>
        <w:t>风险评估</w:t>
      </w:r>
      <w:r>
        <w:rPr>
          <w:rFonts w:ascii="宋体" w:cs="宋体" w:hint="eastAsia"/>
          <w:sz w:val="24"/>
          <w:szCs w:val="24"/>
          <w:lang w:val="zh-CN"/>
        </w:rPr>
        <w:t>、召回决策、召回计划</w:t>
      </w:r>
      <w:r w:rsidRPr="005B2E02">
        <w:rPr>
          <w:rFonts w:ascii="宋体" w:cs="宋体" w:hint="eastAsia"/>
          <w:sz w:val="24"/>
          <w:szCs w:val="24"/>
          <w:lang w:val="zh-CN"/>
        </w:rPr>
        <w:t>、</w:t>
      </w:r>
      <w:r>
        <w:rPr>
          <w:rFonts w:ascii="宋体" w:cs="宋体" w:hint="eastAsia"/>
          <w:sz w:val="24"/>
          <w:szCs w:val="24"/>
          <w:lang w:val="zh-CN"/>
        </w:rPr>
        <w:t>召回公告和通知、召回实施、召回</w:t>
      </w:r>
      <w:r w:rsidRPr="005B2E02">
        <w:rPr>
          <w:rFonts w:ascii="宋体" w:cs="宋体" w:hint="eastAsia"/>
          <w:sz w:val="24"/>
          <w:szCs w:val="24"/>
          <w:lang w:val="zh-CN"/>
        </w:rPr>
        <w:t>效果</w:t>
      </w:r>
      <w:r>
        <w:rPr>
          <w:rFonts w:ascii="宋体" w:cs="宋体" w:hint="eastAsia"/>
          <w:sz w:val="24"/>
          <w:szCs w:val="24"/>
          <w:lang w:val="zh-CN"/>
        </w:rPr>
        <w:t>评估的实施过程及结果</w:t>
      </w:r>
      <w:r w:rsidRPr="005B2E02">
        <w:rPr>
          <w:rFonts w:ascii="宋体" w:cs="宋体" w:hint="eastAsia"/>
          <w:sz w:val="24"/>
          <w:szCs w:val="24"/>
          <w:lang w:val="zh-CN"/>
        </w:rPr>
        <w:t>，持续改进</w:t>
      </w:r>
      <w:r>
        <w:rPr>
          <w:rFonts w:ascii="宋体" w:cs="宋体" w:hint="eastAsia"/>
          <w:sz w:val="24"/>
          <w:szCs w:val="24"/>
          <w:lang w:val="zh-CN"/>
        </w:rPr>
        <w:t>完善</w:t>
      </w:r>
      <w:r w:rsidRPr="005B2E02">
        <w:rPr>
          <w:rFonts w:ascii="宋体" w:cs="宋体" w:hint="eastAsia"/>
          <w:sz w:val="24"/>
          <w:szCs w:val="24"/>
          <w:lang w:val="zh-CN"/>
        </w:rPr>
        <w:t>其召回</w:t>
      </w:r>
      <w:r>
        <w:rPr>
          <w:rFonts w:ascii="宋体" w:cs="宋体" w:hint="eastAsia"/>
          <w:sz w:val="24"/>
          <w:szCs w:val="24"/>
          <w:lang w:val="zh-CN"/>
        </w:rPr>
        <w:t>的完整流程</w:t>
      </w:r>
      <w:r w:rsidRPr="005B2E02">
        <w:rPr>
          <w:rFonts w:ascii="宋体" w:cs="宋体" w:hint="eastAsia"/>
          <w:sz w:val="24"/>
          <w:szCs w:val="24"/>
          <w:lang w:val="zh-CN"/>
        </w:rPr>
        <w:t>。</w:t>
      </w:r>
    </w:p>
    <w:p w:rsidR="00F40D05" w:rsidRDefault="00F40D05" w:rsidP="00BC7973">
      <w:pPr>
        <w:autoSpaceDE w:val="0"/>
        <w:autoSpaceDN w:val="0"/>
        <w:adjustRightInd w:val="0"/>
        <w:spacing w:line="360" w:lineRule="auto"/>
        <w:ind w:firstLineChars="300" w:firstLine="720"/>
        <w:rPr>
          <w:rFonts w:ascii="宋体"/>
          <w:sz w:val="24"/>
          <w:szCs w:val="24"/>
          <w:lang w:val="zh-CN"/>
        </w:rPr>
      </w:pPr>
      <w:r w:rsidRPr="005B2E02">
        <w:rPr>
          <w:rFonts w:ascii="宋体" w:cs="宋体" w:hint="eastAsia"/>
          <w:sz w:val="24"/>
          <w:szCs w:val="24"/>
          <w:lang w:val="zh-CN"/>
        </w:rPr>
        <w:t>有效及高效的</w:t>
      </w:r>
      <w:r>
        <w:rPr>
          <w:rFonts w:ascii="宋体" w:cs="宋体" w:hint="eastAsia"/>
          <w:sz w:val="24"/>
          <w:szCs w:val="24"/>
          <w:lang w:val="zh-CN"/>
        </w:rPr>
        <w:t>改进提升</w:t>
      </w:r>
      <w:r w:rsidRPr="005B2E02">
        <w:rPr>
          <w:rFonts w:ascii="宋体" w:cs="宋体" w:hint="eastAsia"/>
          <w:sz w:val="24"/>
          <w:szCs w:val="24"/>
          <w:lang w:val="zh-CN"/>
        </w:rPr>
        <w:t>，是基于数据分析和经验教训</w:t>
      </w:r>
      <w:proofErr w:type="gramStart"/>
      <w:r w:rsidRPr="005B2E02">
        <w:rPr>
          <w:rFonts w:ascii="宋体" w:cs="宋体" w:hint="eastAsia"/>
          <w:sz w:val="24"/>
          <w:szCs w:val="24"/>
          <w:lang w:val="zh-CN"/>
        </w:rPr>
        <w:t>作出</w:t>
      </w:r>
      <w:proofErr w:type="gramEnd"/>
      <w:r w:rsidR="0011499D">
        <w:rPr>
          <w:rFonts w:ascii="宋体" w:cs="宋体" w:hint="eastAsia"/>
          <w:sz w:val="24"/>
          <w:szCs w:val="24"/>
          <w:lang w:val="zh-CN"/>
        </w:rPr>
        <w:t>相关决策</w:t>
      </w:r>
      <w:r w:rsidRPr="005B2E02">
        <w:rPr>
          <w:rFonts w:ascii="宋体" w:cs="宋体" w:hint="eastAsia"/>
          <w:sz w:val="24"/>
          <w:szCs w:val="24"/>
          <w:lang w:val="zh-CN"/>
        </w:rPr>
        <w:t>。管理层应定期记录和审核所有持续改进活动及其结果，确保</w:t>
      </w:r>
      <w:r w:rsidR="002002C3">
        <w:rPr>
          <w:rFonts w:ascii="宋体" w:cs="宋体" w:hint="eastAsia"/>
          <w:sz w:val="24"/>
          <w:szCs w:val="24"/>
          <w:lang w:val="zh-CN"/>
        </w:rPr>
        <w:t>生产者</w:t>
      </w:r>
      <w:r>
        <w:rPr>
          <w:rFonts w:ascii="宋体" w:cs="宋体" w:hint="eastAsia"/>
          <w:sz w:val="24"/>
          <w:szCs w:val="24"/>
          <w:lang w:val="zh-CN"/>
        </w:rPr>
        <w:t>质量安全管理的流程</w:t>
      </w:r>
      <w:r w:rsidRPr="005B2E02">
        <w:rPr>
          <w:rFonts w:ascii="宋体" w:cs="宋体" w:hint="eastAsia"/>
          <w:sz w:val="24"/>
          <w:szCs w:val="24"/>
          <w:lang w:val="zh-CN"/>
        </w:rPr>
        <w:t>持续改进，并且相关变更不会无意中引起其他安全问题。</w:t>
      </w:r>
    </w:p>
    <w:p w:rsidR="00F40D05" w:rsidRPr="005B2E02" w:rsidRDefault="00F40D05" w:rsidP="005B2E02">
      <w:pPr>
        <w:autoSpaceDE w:val="0"/>
        <w:autoSpaceDN w:val="0"/>
        <w:adjustRightInd w:val="0"/>
        <w:spacing w:line="360" w:lineRule="auto"/>
        <w:jc w:val="center"/>
        <w:rPr>
          <w:rFonts w:ascii="宋体"/>
          <w:sz w:val="24"/>
          <w:szCs w:val="24"/>
          <w:lang w:val="zh-CN"/>
        </w:rPr>
      </w:pPr>
      <w:r w:rsidRPr="002F34FA">
        <w:rPr>
          <w:rFonts w:ascii="宋体" w:cs="宋体" w:hint="eastAsia"/>
          <w:b/>
          <w:bCs/>
          <w:sz w:val="24"/>
          <w:szCs w:val="24"/>
          <w:lang w:val="zh-CN"/>
        </w:rPr>
        <w:t>图</w:t>
      </w:r>
      <w:r w:rsidRPr="002F34FA">
        <w:rPr>
          <w:rFonts w:ascii="宋体" w:cs="宋体"/>
          <w:b/>
          <w:bCs/>
          <w:sz w:val="24"/>
          <w:szCs w:val="24"/>
          <w:lang w:val="zh-CN"/>
        </w:rPr>
        <w:t xml:space="preserve"> 4 </w:t>
      </w:r>
      <w:r w:rsidR="00FD2D1A">
        <w:rPr>
          <w:rFonts w:ascii="宋体" w:cs="宋体" w:hint="eastAsia"/>
          <w:b/>
          <w:bCs/>
          <w:sz w:val="24"/>
          <w:szCs w:val="24"/>
          <w:lang w:val="zh-CN"/>
        </w:rPr>
        <w:t>消费品</w:t>
      </w:r>
      <w:r w:rsidRPr="002F34FA">
        <w:rPr>
          <w:rFonts w:ascii="宋体" w:cs="宋体" w:hint="eastAsia"/>
          <w:b/>
          <w:bCs/>
          <w:sz w:val="24"/>
          <w:szCs w:val="24"/>
          <w:lang w:val="zh-CN"/>
        </w:rPr>
        <w:t>召回的持续改进</w:t>
      </w:r>
      <w:r w:rsidRPr="005B2E02">
        <w:rPr>
          <w:rFonts w:ascii="宋体" w:cs="宋体" w:hint="eastAsia"/>
          <w:sz w:val="24"/>
          <w:szCs w:val="24"/>
          <w:lang w:val="zh-CN"/>
        </w:rPr>
        <w:t>。</w:t>
      </w:r>
    </w:p>
    <w:p w:rsidR="00F40D05" w:rsidRDefault="00F40D05" w:rsidP="004347CB">
      <w:pPr>
        <w:spacing w:line="200" w:lineRule="exact"/>
        <w:rPr>
          <w:sz w:val="20"/>
          <w:szCs w:val="20"/>
        </w:rPr>
        <w:sectPr w:rsidR="00F40D05" w:rsidSect="00B70247">
          <w:footerReference w:type="default" r:id="rId21"/>
          <w:pgSz w:w="11920" w:h="16840"/>
          <w:pgMar w:top="1440" w:right="1800" w:bottom="1440" w:left="1800" w:header="701" w:footer="545" w:gutter="0"/>
          <w:cols w:space="720"/>
          <w:docGrid w:linePitch="286"/>
        </w:sectPr>
      </w:pPr>
    </w:p>
    <w:p w:rsidR="00F40D05" w:rsidRDefault="00621B7B" w:rsidP="0049383E">
      <w:pPr>
        <w:spacing w:before="25" w:line="254" w:lineRule="auto"/>
        <w:ind w:right="778"/>
      </w:pPr>
      <w:r>
        <w:rPr>
          <w:noProof/>
        </w:rPr>
        <w:lastRenderedPageBreak/>
        <w:pict>
          <v:group id="_x0000_s1293" style="position:absolute;left:0;text-align:left;margin-left:55.65pt;margin-top:4.3pt;width:468.7pt;height:348.95pt;z-index:-251653120;mso-position-horizontal-relative:page" coordorigin="925,415" coordsize="9374,6979">
            <v:group id="_x0000_s1294" style="position:absolute;left:935;top:3905;width:4786;height:3480" coordorigin="935,3905" coordsize="4786,3480">
              <v:shape id="_x0000_s1295" style="position:absolute;left:935;top:3905;width:4786;height:3480" coordorigin="935,3905" coordsize="4786,3480" path="m935,4485r8,-94l965,4301r35,-83l1047,4142r58,-67l1173,4017r76,-48l1332,3934r89,-22l1516,3905r3625,l5235,3912r90,22l5408,3969r76,48l5551,4075r58,67l5657,4218r35,83l5714,4391r7,94l5721,6804r-7,94l5692,6988r-35,83l5609,7147r-58,67l5484,7272r-76,48l5325,7355r-90,22l5141,7384r-3625,l1421,7377r-89,-22l1249,7320r-76,-48l1105,7214r-58,-67l1000,7071r-35,-83l943,6898r-8,-94l935,4485xe" filled="f" strokecolor="#020303" strokeweight="1pt">
                <v:path arrowok="t"/>
              </v:shape>
            </v:group>
            <v:group id="_x0000_s1296" style="position:absolute;left:5721;top:3905;width:4568;height:3480" coordorigin="5721,3905" coordsize="4568,3480">
              <v:shape id="_x0000_s1297" style="position:absolute;left:5721;top:3905;width:4568;height:3480" coordorigin="5721,3905" coordsize="4568,3480" path="m5721,4485r8,-94l5751,4301r35,-83l5833,4142r58,-67l5959,4017r76,-48l6118,3934r89,-22l6301,3905r3409,l9804,3912r89,22l9976,3969r76,48l10120,4075r58,67l10225,4218r35,83l10282,4391r8,94l10290,6804r-8,94l10260,6988r-35,83l10178,7147r-58,67l10052,7272r-76,48l9893,7355r-89,22l9710,7384r-3409,l6207,7377r-89,-22l6035,7320r-76,-48l5891,7214r-58,-67l5786,7071r-35,-83l5729,6898r-8,-94l5721,4485xe" filled="f" strokecolor="#020303" strokeweight="1pt">
                <v:path arrowok="t"/>
              </v:shape>
            </v:group>
            <v:group id="_x0000_s1298" style="position:absolute;left:935;top:425;width:4786;height:3480" coordorigin="935,425" coordsize="4786,3480">
              <v:shape id="_x0000_s1299" style="position:absolute;left:935;top:425;width:4786;height:3480" coordorigin="935,425" coordsize="4786,3480" path="m935,1005r8,-94l965,822r35,-83l1047,663r58,-68l1173,537r76,-47l1332,455r89,-22l1516,425r3625,l5235,433r90,22l5408,490r76,47l5551,595r58,68l5657,739r35,83l5714,911r7,94l5721,3325r-7,94l5692,3508r-35,83l5609,3667r-58,68l5484,3793r-76,47l5325,3875r-90,22l5141,3905r-3625,l1421,3897r-89,-22l1249,3840r-76,-47l1105,3735r-58,-68l1000,3591r-35,-83l943,3419r-8,-94l935,1005xe" filled="f" strokecolor="#020303" strokeweight="1pt">
                <v:path arrowok="t"/>
              </v:shape>
            </v:group>
            <v:group id="_x0000_s1300" style="position:absolute;left:5721;top:425;width:4568;height:3480" coordorigin="5721,425" coordsize="4568,3480">
              <v:shape id="_x0000_s1301" style="position:absolute;left:5721;top:425;width:4568;height:3480" coordorigin="5721,425" coordsize="4568,3480" path="m5721,1005r8,-94l5751,822r35,-83l5833,663r58,-68l5959,537r76,-47l6118,455r89,-22l6301,425r3409,l9804,433r89,22l9976,490r76,47l10120,595r58,68l10225,739r35,83l10282,911r8,94l10290,3325r-8,94l10260,3508r-35,83l10178,3667r-58,68l10052,3793r-76,47l9893,3875r-89,22l9710,3905r-3409,l6207,3897r-89,-22l6035,3840r-76,-47l5891,3735r-58,-68l5786,3591r-35,-83l5729,3419r-8,-94l5721,1005xe" filled="f" strokecolor="#020303" strokeweight="1pt">
                <v:path arrowok="t"/>
              </v:shape>
            </v:group>
            <v:group id="_x0000_s1302" style="position:absolute;left:5762;top:1471;width:2333;height:2416" coordorigin="5762,1471" coordsize="2333,2416">
              <v:shape id="_x0000_s1303" style="position:absolute;left:5762;top:1471;width:2333;height:2416" coordorigin="5762,1471" coordsize="2333,2416" path="m5764,1471r-2,2416l8095,3885r-8,-199l8065,3492r-37,-189l7977,3119r-64,-177l7836,2772r-89,-162l7647,2456,7536,2311,7415,2175,7284,2050,7144,1935,6995,1831r-157,-92l6675,1660r-171,-67l6327,1541r-183,-39l5957,1479r-193,-8e" fillcolor="#99ca3c" stroked="f">
                <v:path arrowok="t"/>
              </v:shape>
            </v:group>
            <v:group id="_x0000_s1304" style="position:absolute;left:5762;top:1471;width:2333;height:2416" coordorigin="5762,1471" coordsize="2333,2416">
              <v:shape id="_x0000_s1305" style="position:absolute;left:5762;top:1471;width:2333;height:2416" coordorigin="5762,1471" coordsize="2333,2416" path="m5762,3887r2333,-2l8087,3686r-22,-194l8028,3303r-51,-184l7913,2942r-77,-170l7747,2610,7647,2456,7536,2311,7415,2175,7284,2050,7144,1935,6995,1831r-157,-92l6675,1660r-171,-67l6327,1541r-183,-39l5957,1479r-193,-8l5762,3887xe" filled="f" strokecolor="white" strokeweight=".94228mm">
                <v:path arrowok="t"/>
              </v:shape>
            </v:group>
            <v:group id="_x0000_s1306" style="position:absolute;left:5762;top:3958;width:2333;height:2418" coordorigin="5762,3958" coordsize="2333,2418">
              <v:shape id="_x0000_s1307" style="position:absolute;left:5762;top:3958;width:2333;height:2418" coordorigin="5762,3958" coordsize="2333,2418" path="m8095,3958r-2333,2l5764,6376r193,-8l6144,6344r183,-38l6504,6253r171,-66l6839,6107r157,-92l7144,5911r140,-115l7415,5671r122,-136l7648,5390r100,-154l7836,5073r77,-170l7977,4726r51,-183l8065,4353r23,-194l8095,3960r,-2e" fillcolor="#49c2c6" stroked="f">
                <v:path arrowok="t"/>
              </v:shape>
            </v:group>
            <v:group id="_x0000_s1308" style="position:absolute;left:5762;top:3958;width:2333;height:2418" coordorigin="5762,3958" coordsize="2333,2418">
              <v:shape id="_x0000_s1309" style="position:absolute;left:5762;top:3958;width:2333;height:2418" coordorigin="5762,3958" coordsize="2333,2418" path="m5762,3960r2,2416l5957,6368r187,-24l6327,6306r177,-53l6675,6187r164,-80l6996,6015r148,-104l7284,5796r131,-125l7537,5535r111,-145l7748,5236r88,-163l7913,4903r64,-177l8028,4543r37,-190l8088,4159r7,-199l8095,3958r-2333,2xe" filled="f" strokecolor="white" strokeweight=".94228mm">
                <v:path arrowok="t"/>
              </v:shape>
            </v:group>
            <v:group id="_x0000_s1310" style="position:absolute;left:3360;top:3960;width:2335;height:2416" coordorigin="3360,3960" coordsize="2335,2416">
              <v:shape id="_x0000_s1311" style="position:absolute;left:3360;top:3960;width:2335;height:2416" coordorigin="3360,3960" coordsize="2335,2416" path="m5692,3960r-2332,2l3367,4161r23,194l3427,4545r51,183l3542,4905r77,170l3708,5237r100,154l3919,5536r122,136l4172,5798r140,115l4461,6016r156,92l4782,6187r170,67l5130,6306r182,39l5500,6368r192,8l5694,6376r-2,-2416e" fillcolor="#c1c0c0" stroked="f">
                <v:path arrowok="t"/>
              </v:shape>
            </v:group>
            <v:group id="_x0000_s1312" style="position:absolute;left:3360;top:3960;width:2335;height:2416" coordorigin="3360,3960" coordsize="2335,2416">
              <v:shape id="_x0000_s1313" style="position:absolute;left:3360;top:3960;width:2335;height:2416" coordorigin="3360,3960" coordsize="2335,2416" path="m5692,3960r-2332,2l3367,4161r23,194l3427,4545r51,183l3542,4905r77,170l3708,5237r100,154l3919,5536r122,136l4172,5798r140,115l4461,6016r156,92l4782,6187r170,67l5130,6306r182,39l5500,6368r192,8l5694,6376r-2,-2416xe" filled="f" strokecolor="white" strokeweight=".94228mm">
                <v:path arrowok="t"/>
              </v:shape>
            </v:group>
            <v:group id="_x0000_s1314" style="position:absolute;left:3360;top:1471;width:2333;height:2418" coordorigin="3360,1471" coordsize="2333,2418">
              <v:shape id="_x0000_s1315" style="position:absolute;left:3360;top:1471;width:2333;height:2418" coordorigin="3360,1471" coordsize="2333,2418" path="m5690,1471r-192,8l5310,1502r-182,39l4951,1594r-171,66l4616,1739r-157,92l4311,1935r-141,115l4039,2176r-121,136l3807,2457r-100,154l3618,2774r-76,170l3478,3121r-51,183l3390,3493r-23,195l3360,3887r,2l5692,3887r-2,-2416e" fillcolor="#983620" stroked="f">
                <v:path arrowok="t"/>
              </v:shape>
            </v:group>
            <v:group id="_x0000_s1316" style="position:absolute;left:3360;top:1471;width:2333;height:2418" coordorigin="3360,1471" coordsize="2333,2418">
              <v:shape id="_x0000_s1317" style="position:absolute;left:3360;top:1471;width:2333;height:2418" coordorigin="3360,1471" coordsize="2333,2418" path="m5692,3887r-2,-2416l5498,1479r-188,23l5128,1541r-177,53l4780,1660r-164,79l4459,1831r-148,104l4170,2050r-131,126l3918,2312r-111,145l3707,2611r-89,163l3542,2944r-64,177l3427,3304r-37,189l3367,3688r-7,199l3360,3889r2332,-2xe" filled="f" strokecolor="white" strokeweight=".94228mm">
                <v:path arrowok="t"/>
              </v:shape>
            </v:group>
            <v:group id="_x0000_s1318" style="position:absolute;left:5097;top:3944;width:1132;height:483" coordorigin="5097,3944" coordsize="1132,483">
              <v:shape id="_x0000_s1319" style="position:absolute;left:5097;top:3944;width:1132;height:483" coordorigin="5097,3944" coordsize="1132,483" path="m5351,4115r-130,l5232,4143r44,76l5335,4286r47,38l5434,4357r56,27l5550,4405r64,14l5680,4426r34,1l5756,4426r82,-11l5914,4393r71,-32l6047,4323r-333,l5688,4322r-75,-11l5543,4289r-63,-32l5425,4214r-45,-51l5356,4125r-5,-10e" fillcolor="#808181" stroked="f">
                <v:path arrowok="t"/>
              </v:shape>
              <v:shape id="_x0000_s1320" style="position:absolute;left:5097;top:3944;width:1132;height:483" coordorigin="5097,3944" coordsize="1132,483" path="m6230,3985r-123,l6106,4012r-4,28l6076,4116r-45,68l5970,4241r-75,44l5838,4305r-61,13l5714,4323r333,l6105,4273r47,-55l6189,4157r26,-66l6228,4021r2,-36e" fillcolor="#808181" stroked="f">
                <v:path arrowok="t"/>
              </v:shape>
              <v:shape id="_x0000_s1321" style="position:absolute;left:5097;top:3944;width:1132;height:483" coordorigin="5097,3944" coordsize="1132,483" path="m5223,3944r-126,204l5221,4115r130,l5346,4105r-9,-21l5461,4052,5223,3944e" fillcolor="#808181" stroked="f">
                <v:path arrowok="t"/>
              </v:shape>
            </v:group>
            <v:group id="_x0000_s1322" style="position:absolute;left:5097;top:3944;width:1132;height:483" coordorigin="5097,3944" coordsize="1132,483">
              <v:shape id="_x0000_s1323" style="position:absolute;left:5097;top:3944;width:1132;height:483" coordorigin="5097,3944" coordsize="1132,483" path="m5337,4084r30,61l5408,4198r52,45l5521,4279r68,26l5662,4320r52,3l5746,4321r62,-8l5867,4296r79,-39l6013,4205r50,-65l6096,4066r11,-81l6230,3985r-7,72l6203,4125r-31,63l6130,4246r-52,52l6018,4342r-67,36l5877,4405r-80,17l5714,4427r-34,-1l5614,4419r-64,-14l5490,4384r-56,-27l5382,4324r-47,-38l5276,4219r-44,-76l5221,4115r-124,33l5223,3944r238,108l5337,4084xe" filled="f" strokecolor="white" strokeweight=".58844mm">
                <v:path arrowok="t"/>
              </v:shape>
            </v:group>
            <v:group id="_x0000_s1324" style="position:absolute;left:5198;top:3365;width:1132;height:483" coordorigin="5198,3365" coordsize="1132,483">
              <v:shape id="_x0000_s1325" style="position:absolute;left:5198;top:3365;width:1132;height:483" coordorigin="5198,3365" coordsize="1132,483" path="m6047,3470r-333,l5739,3471r26,2l5838,3487r68,26l5967,3549r52,45l6060,3648r30,60l5966,3741r238,107l6310,3677r-103,l6196,3650r-45,-77l6092,3507r-23,-20l6047,3470e" fillcolor="#808181" stroked="f">
                <v:path arrowok="t"/>
              </v:shape>
              <v:shape id="_x0000_s1326" style="position:absolute;left:5198;top:3365;width:1132;height:483" coordorigin="5198,3365" coordsize="1132,483" path="m5714,3365r-84,6l5550,3388r-74,26l5409,3450r-60,45l5297,3546r-42,58l5224,3668r-20,68l5198,3808r122,l5321,3780r4,-27l5351,3676r45,-68l5457,3551r76,-43l5589,3487r61,-13l5714,3470r333,l6045,3469r-52,-33l5937,3409r-60,-21l5813,3373r-66,-7l5714,3365e" fillcolor="#808181" stroked="f">
                <v:path arrowok="t"/>
              </v:shape>
              <v:shape id="_x0000_s1327" style="position:absolute;left:5198;top:3365;width:1132;height:483" coordorigin="5198,3365" coordsize="1132,483" path="m6330,3645r-123,32l6310,3677r20,-32e" fillcolor="#808181" stroked="f">
                <v:path arrowok="t"/>
              </v:shape>
            </v:group>
            <v:group id="_x0000_s1328" style="position:absolute;left:5198;top:3365;width:1132;height:483" coordorigin="5198,3365" coordsize="1132,483">
              <v:shape id="_x0000_s1329" style="position:absolute;left:5198;top:3365;width:1132;height:483" coordorigin="5198,3365" coordsize="1132,483" path="m6090,3708r-30,-60l6019,3594r-52,-45l5906,3513r-68,-26l5765,3473r-51,-3l5681,3471r-62,9l5560,3497r-79,38l5415,3588r-51,65l5331,3727r-11,81l5198,3808r6,-72l5224,3668r31,-64l5297,3546r52,-51l5409,3450r67,-36l5550,3388r80,-17l5714,3365r33,1l5813,3373r64,15l5937,3409r56,27l6045,3469r47,38l6151,3573r45,77l6207,3677r123,-32l6204,3848,5966,3741r124,-33xe" filled="f" strokecolor="white" strokeweight=".58844mm">
                <v:path arrowok="t"/>
              </v:shape>
            </v:group>
            <w10:wrap anchorx="page"/>
            <w10:anchorlock/>
          </v:group>
        </w:pict>
      </w:r>
    </w:p>
    <w:p w:rsidR="00F40D05" w:rsidRPr="005B2E02" w:rsidRDefault="00F40D05" w:rsidP="0049383E">
      <w:pPr>
        <w:spacing w:before="25" w:line="254" w:lineRule="auto"/>
        <w:ind w:left="466" w:right="778" w:hanging="33"/>
        <w:jc w:val="center"/>
        <w:rPr>
          <w:b/>
          <w:bCs/>
        </w:rPr>
      </w:pPr>
      <w:r>
        <w:rPr>
          <w:b/>
          <w:bCs/>
        </w:rPr>
        <w:t xml:space="preserve">    </w:t>
      </w:r>
      <w:r w:rsidRPr="005B2E02">
        <w:rPr>
          <w:rFonts w:cs="宋体" w:hint="eastAsia"/>
          <w:b/>
          <w:bCs/>
        </w:rPr>
        <w:t>来自监测活动的</w:t>
      </w:r>
    </w:p>
    <w:p w:rsidR="00F40D05" w:rsidRPr="005B2E02" w:rsidRDefault="00F40D05" w:rsidP="004347CB">
      <w:pPr>
        <w:spacing w:before="25" w:line="254" w:lineRule="auto"/>
        <w:ind w:left="466" w:right="778" w:hanging="33"/>
        <w:jc w:val="center"/>
        <w:rPr>
          <w:rFonts w:ascii="SimSun" w:eastAsia="Times New Roman" w:hAnsi="SimSun"/>
          <w:b/>
          <w:bCs/>
        </w:rPr>
      </w:pPr>
      <w:r w:rsidRPr="005B2E02">
        <w:rPr>
          <w:rFonts w:cs="宋体" w:hint="eastAsia"/>
          <w:b/>
          <w:bCs/>
        </w:rPr>
        <w:t>数据分析：</w:t>
      </w:r>
    </w:p>
    <w:p w:rsidR="00F40D05" w:rsidRPr="002F34FA" w:rsidRDefault="00F40D05" w:rsidP="002F34FA">
      <w:pPr>
        <w:spacing w:line="231" w:lineRule="exact"/>
        <w:ind w:left="892" w:right="-71"/>
        <w:jc w:val="left"/>
        <w:rPr>
          <w:rFonts w:ascii="SimSun" w:hAnsi="SimSun" w:cs="SimSun"/>
          <w:color w:val="020303"/>
          <w:sz w:val="20"/>
          <w:szCs w:val="20"/>
        </w:rPr>
      </w:pPr>
      <w:r>
        <w:rPr>
          <w:rFonts w:ascii="SimSun" w:hAnsi="SimSun" w:cs="SimSun"/>
          <w:color w:val="020303"/>
          <w:sz w:val="20"/>
          <w:szCs w:val="20"/>
        </w:rPr>
        <w:t xml:space="preserve">•  </w:t>
      </w:r>
      <w:r>
        <w:rPr>
          <w:rFonts w:ascii="SimSun" w:hAnsi="SimSun" w:cs="宋体" w:hint="eastAsia"/>
          <w:color w:val="020303"/>
          <w:sz w:val="20"/>
          <w:szCs w:val="20"/>
        </w:rPr>
        <w:t>问题是什么</w:t>
      </w:r>
    </w:p>
    <w:p w:rsidR="00F40D05" w:rsidRPr="002F34FA" w:rsidRDefault="00F40D05" w:rsidP="002F34FA">
      <w:pPr>
        <w:spacing w:line="231" w:lineRule="exact"/>
        <w:ind w:left="892" w:right="-71"/>
        <w:jc w:val="left"/>
        <w:rPr>
          <w:rFonts w:ascii="SimSun" w:hAnsi="SimSun" w:cs="SimSun"/>
          <w:color w:val="020303"/>
          <w:sz w:val="20"/>
          <w:szCs w:val="20"/>
        </w:rPr>
      </w:pPr>
      <w:r>
        <w:rPr>
          <w:rFonts w:ascii="SimSun" w:hAnsi="SimSun" w:cs="SimSun"/>
          <w:color w:val="020303"/>
          <w:sz w:val="20"/>
          <w:szCs w:val="20"/>
        </w:rPr>
        <w:t xml:space="preserve">•  </w:t>
      </w:r>
      <w:r>
        <w:rPr>
          <w:rFonts w:ascii="SimSun" w:hAnsi="SimSun" w:cs="宋体" w:hint="eastAsia"/>
          <w:color w:val="020303"/>
          <w:sz w:val="20"/>
          <w:szCs w:val="20"/>
        </w:rPr>
        <w:t>遵循法规、安全标准、预计的安全和功能性</w:t>
      </w:r>
    </w:p>
    <w:p w:rsidR="00F40D05" w:rsidRPr="002F34FA" w:rsidRDefault="00F40D05" w:rsidP="002F34FA">
      <w:pPr>
        <w:spacing w:line="231" w:lineRule="exact"/>
        <w:ind w:left="892" w:right="-71"/>
        <w:jc w:val="left"/>
        <w:rPr>
          <w:rFonts w:ascii="SimSun" w:hAnsi="SimSun" w:cs="SimSun"/>
          <w:color w:val="020303"/>
          <w:sz w:val="20"/>
          <w:szCs w:val="20"/>
        </w:rPr>
      </w:pPr>
      <w:r>
        <w:rPr>
          <w:rFonts w:ascii="SimSun" w:hAnsi="SimSun" w:cs="SimSun"/>
          <w:color w:val="020303"/>
          <w:sz w:val="20"/>
          <w:szCs w:val="20"/>
        </w:rPr>
        <w:t xml:space="preserve">•  </w:t>
      </w:r>
      <w:r>
        <w:rPr>
          <w:rFonts w:ascii="SimSun" w:hAnsi="SimSun" w:cs="宋体" w:hint="eastAsia"/>
          <w:color w:val="020303"/>
          <w:sz w:val="20"/>
          <w:szCs w:val="20"/>
        </w:rPr>
        <w:t>供应链成员（零售商、制造商和设计师）</w:t>
      </w:r>
      <w:r w:rsidR="00145B74">
        <w:rPr>
          <w:rFonts w:ascii="SimSun" w:hAnsi="SimSun" w:cs="宋体" w:hint="eastAsia"/>
          <w:color w:val="020303"/>
          <w:sz w:val="20"/>
          <w:szCs w:val="20"/>
        </w:rPr>
        <w:t>实施</w:t>
      </w:r>
    </w:p>
    <w:p w:rsidR="00F40D05" w:rsidRDefault="00F40D05" w:rsidP="004347CB">
      <w:pPr>
        <w:spacing w:line="200" w:lineRule="exact"/>
        <w:rPr>
          <w:sz w:val="20"/>
          <w:szCs w:val="20"/>
        </w:rPr>
      </w:pPr>
      <w:r>
        <w:br w:type="column"/>
      </w: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spacing w:before="13" w:line="200" w:lineRule="exact"/>
        <w:rPr>
          <w:sz w:val="20"/>
          <w:szCs w:val="20"/>
        </w:rPr>
      </w:pPr>
    </w:p>
    <w:p w:rsidR="00F40D05" w:rsidRDefault="00F40D05" w:rsidP="004347CB">
      <w:pPr>
        <w:ind w:left="264" w:right="268"/>
        <w:jc w:val="center"/>
        <w:rPr>
          <w:rFonts w:ascii="SimSun" w:hAnsi="SimSun" w:cs="SimSun"/>
          <w:color w:val="FFFFFF"/>
          <w:w w:val="96"/>
          <w:sz w:val="20"/>
          <w:szCs w:val="20"/>
        </w:rPr>
      </w:pPr>
    </w:p>
    <w:p w:rsidR="00F40D05" w:rsidRDefault="00F40D05" w:rsidP="0049383E">
      <w:pPr>
        <w:ind w:right="268"/>
        <w:rPr>
          <w:rFonts w:ascii="SimSun" w:hAnsi="SimSun" w:cs="SimSun"/>
          <w:color w:val="FFFFFF"/>
          <w:w w:val="96"/>
          <w:sz w:val="20"/>
          <w:szCs w:val="20"/>
        </w:rPr>
      </w:pPr>
    </w:p>
    <w:p w:rsidR="00F40D05" w:rsidRDefault="00F40D05" w:rsidP="0049383E">
      <w:pPr>
        <w:ind w:right="268"/>
        <w:rPr>
          <w:rFonts w:ascii="SimSun" w:hAnsi="SimSun" w:cs="SimSun"/>
          <w:color w:val="FFFFFF"/>
          <w:w w:val="96"/>
          <w:sz w:val="20"/>
          <w:szCs w:val="20"/>
        </w:rPr>
      </w:pPr>
    </w:p>
    <w:p w:rsidR="00F40D05" w:rsidRDefault="00F40D05" w:rsidP="004347CB">
      <w:pPr>
        <w:ind w:left="264" w:right="268"/>
        <w:jc w:val="center"/>
        <w:rPr>
          <w:rFonts w:ascii="SimSun" w:eastAsia="Times New Roman" w:hAnsi="SimSun"/>
          <w:sz w:val="20"/>
          <w:szCs w:val="20"/>
        </w:rPr>
      </w:pPr>
      <w:r>
        <w:rPr>
          <w:rFonts w:ascii="SimSun" w:hAnsi="SimSun" w:cs="宋体" w:hint="eastAsia"/>
          <w:color w:val="FFFFFF"/>
          <w:w w:val="96"/>
          <w:sz w:val="20"/>
          <w:szCs w:val="20"/>
        </w:rPr>
        <w:t>问题识别</w:t>
      </w:r>
    </w:p>
    <w:p w:rsidR="00F40D05" w:rsidRDefault="00F40D05" w:rsidP="005A43DA">
      <w:pPr>
        <w:spacing w:before="2" w:line="242" w:lineRule="auto"/>
        <w:ind w:left="-18" w:right="-38" w:firstLineChars="100" w:firstLine="191"/>
        <w:jc w:val="left"/>
        <w:rPr>
          <w:rFonts w:ascii="SimSun" w:eastAsia="Times New Roman" w:hAnsi="SimSun"/>
          <w:sz w:val="20"/>
          <w:szCs w:val="20"/>
        </w:rPr>
      </w:pPr>
      <w:r>
        <w:rPr>
          <w:rFonts w:ascii="SimSun" w:hAnsi="SimSun" w:cs="宋体" w:hint="eastAsia"/>
          <w:color w:val="FFFFFF"/>
          <w:w w:val="96"/>
          <w:sz w:val="20"/>
          <w:szCs w:val="20"/>
        </w:rPr>
        <w:t>和决策制定</w:t>
      </w:r>
    </w:p>
    <w:p w:rsidR="00F40D05" w:rsidRDefault="00F40D05" w:rsidP="004347CB">
      <w:pPr>
        <w:spacing w:before="25"/>
        <w:ind w:left="1480" w:right="-20"/>
      </w:pPr>
      <w:r>
        <w:br w:type="column"/>
      </w:r>
    </w:p>
    <w:p w:rsidR="00F40D05" w:rsidRDefault="00F40D05" w:rsidP="004347CB">
      <w:pPr>
        <w:spacing w:before="25"/>
        <w:ind w:left="1480" w:right="-20"/>
      </w:pPr>
    </w:p>
    <w:p w:rsidR="00F40D05" w:rsidRDefault="00F40D05" w:rsidP="005A43DA">
      <w:pPr>
        <w:spacing w:before="25"/>
        <w:ind w:right="-20" w:firstLineChars="700" w:firstLine="1400"/>
        <w:rPr>
          <w:rFonts w:ascii="SimSun" w:hAnsi="SimSun" w:cs="SimSun"/>
          <w:sz w:val="20"/>
          <w:szCs w:val="20"/>
        </w:rPr>
      </w:pPr>
      <w:r>
        <w:rPr>
          <w:rFonts w:ascii="SimSun" w:hAnsi="SimSun" w:cs="宋体" w:hint="eastAsia"/>
          <w:color w:val="020303"/>
          <w:sz w:val="20"/>
          <w:szCs w:val="20"/>
        </w:rPr>
        <w:t>开发将由零售商</w:t>
      </w:r>
      <w:proofErr w:type="gramStart"/>
      <w:r>
        <w:rPr>
          <w:rFonts w:ascii="SimSun" w:hAnsi="SimSun" w:cs="宋体" w:hint="eastAsia"/>
          <w:color w:val="020303"/>
          <w:sz w:val="20"/>
          <w:szCs w:val="20"/>
        </w:rPr>
        <w:t>和</w:t>
      </w:r>
      <w:proofErr w:type="gramEnd"/>
    </w:p>
    <w:p w:rsidR="00F40D05" w:rsidRDefault="00F40D05" w:rsidP="005A43DA">
      <w:pPr>
        <w:spacing w:before="25"/>
        <w:ind w:right="-20" w:firstLineChars="700" w:firstLine="1400"/>
        <w:rPr>
          <w:rFonts w:ascii="SimSun" w:eastAsia="Times New Roman" w:hAnsi="SimSun"/>
          <w:sz w:val="20"/>
          <w:szCs w:val="20"/>
        </w:rPr>
      </w:pPr>
      <w:r>
        <w:rPr>
          <w:rFonts w:ascii="SimSun" w:hAnsi="SimSun" w:cs="宋体" w:hint="eastAsia"/>
          <w:color w:val="020303"/>
          <w:sz w:val="20"/>
          <w:szCs w:val="20"/>
        </w:rPr>
        <w:t>制造商</w:t>
      </w:r>
      <w:r w:rsidR="00145B74">
        <w:rPr>
          <w:rFonts w:ascii="SimSun" w:hAnsi="SimSun" w:cs="宋体" w:hint="eastAsia"/>
          <w:color w:val="020303"/>
          <w:sz w:val="20"/>
          <w:szCs w:val="20"/>
        </w:rPr>
        <w:t>实施</w:t>
      </w:r>
      <w:r>
        <w:rPr>
          <w:rFonts w:ascii="SimSun" w:hAnsi="SimSun" w:cs="宋体" w:hint="eastAsia"/>
          <w:color w:val="020303"/>
          <w:sz w:val="20"/>
          <w:szCs w:val="20"/>
        </w:rPr>
        <w:t>的</w:t>
      </w:r>
    </w:p>
    <w:p w:rsidR="00F40D05" w:rsidRDefault="00F40D05" w:rsidP="004347CB">
      <w:pPr>
        <w:spacing w:before="10"/>
        <w:ind w:left="1493" w:right="-20"/>
        <w:rPr>
          <w:rFonts w:ascii="SimSun" w:eastAsia="Times New Roman" w:hAnsi="SimSun"/>
          <w:sz w:val="20"/>
          <w:szCs w:val="20"/>
        </w:rPr>
      </w:pPr>
      <w:r>
        <w:rPr>
          <w:rFonts w:ascii="SimSun" w:hAnsi="SimSun" w:cs="宋体" w:hint="eastAsia"/>
          <w:color w:val="020303"/>
          <w:sz w:val="20"/>
          <w:szCs w:val="20"/>
        </w:rPr>
        <w:t>行动计划</w:t>
      </w:r>
    </w:p>
    <w:p w:rsidR="00F40D05" w:rsidRDefault="00F40D05" w:rsidP="004347CB">
      <w:pPr>
        <w:spacing w:before="13" w:line="240" w:lineRule="exact"/>
        <w:rPr>
          <w:sz w:val="24"/>
          <w:szCs w:val="24"/>
        </w:rPr>
      </w:pPr>
    </w:p>
    <w:p w:rsidR="00F40D05" w:rsidRDefault="00F40D05" w:rsidP="002F34FA">
      <w:pPr>
        <w:spacing w:line="225" w:lineRule="auto"/>
        <w:ind w:left="1793" w:right="498" w:hanging="164"/>
        <w:rPr>
          <w:rFonts w:ascii="SimSun" w:hAnsi="SimSun" w:cs="SimSun"/>
          <w:sz w:val="20"/>
          <w:szCs w:val="20"/>
        </w:rPr>
      </w:pPr>
      <w:r>
        <w:rPr>
          <w:rFonts w:ascii="SimSun" w:hAnsi="SimSun" w:cs="SimSun"/>
          <w:color w:val="020303"/>
          <w:position w:val="-4"/>
          <w:sz w:val="20"/>
          <w:szCs w:val="20"/>
        </w:rPr>
        <w:t xml:space="preserve">•  </w:t>
      </w:r>
      <w:r>
        <w:rPr>
          <w:rFonts w:ascii="SimSun" w:hAnsi="SimSun" w:cs="宋体" w:hint="eastAsia"/>
          <w:color w:val="020303"/>
          <w:position w:val="-4"/>
          <w:sz w:val="20"/>
          <w:szCs w:val="20"/>
        </w:rPr>
        <w:t>解决安全、监管问题和对标准、</w:t>
      </w:r>
      <w:r w:rsidR="00FD2D1A">
        <w:rPr>
          <w:rFonts w:ascii="SimSun" w:hAnsi="SimSun" w:cs="宋体" w:hint="eastAsia"/>
          <w:color w:val="020303"/>
          <w:position w:val="-4"/>
          <w:sz w:val="20"/>
          <w:szCs w:val="20"/>
        </w:rPr>
        <w:t>消费品</w:t>
      </w:r>
      <w:r>
        <w:rPr>
          <w:rFonts w:ascii="SimSun" w:hAnsi="SimSun" w:cs="宋体" w:hint="eastAsia"/>
          <w:color w:val="020303"/>
          <w:position w:val="-4"/>
          <w:sz w:val="20"/>
          <w:szCs w:val="20"/>
        </w:rPr>
        <w:t>生命周期和质量</w:t>
      </w:r>
      <w:r w:rsidRPr="007B73A6">
        <w:rPr>
          <w:rFonts w:ascii="SimSun" w:hAnsi="SimSun" w:cs="宋体" w:hint="eastAsia"/>
          <w:color w:val="020303"/>
          <w:position w:val="-4"/>
          <w:sz w:val="20"/>
          <w:szCs w:val="20"/>
        </w:rPr>
        <w:t>的影响</w:t>
      </w:r>
      <w:r>
        <w:rPr>
          <w:rFonts w:ascii="SimSun" w:hAnsi="SimSun" w:cs="宋体" w:hint="eastAsia"/>
          <w:color w:val="020303"/>
          <w:sz w:val="20"/>
          <w:szCs w:val="20"/>
        </w:rPr>
        <w:t>。</w:t>
      </w:r>
    </w:p>
    <w:p w:rsidR="00F40D05" w:rsidRPr="002F34FA" w:rsidRDefault="00F40D05" w:rsidP="002F34FA">
      <w:pPr>
        <w:spacing w:line="225" w:lineRule="auto"/>
        <w:ind w:left="1793" w:right="498" w:hanging="164"/>
        <w:rPr>
          <w:rFonts w:ascii="SimSun" w:hAnsi="SimSun" w:cs="SimSun"/>
          <w:sz w:val="20"/>
          <w:szCs w:val="20"/>
        </w:rPr>
      </w:pPr>
    </w:p>
    <w:p w:rsidR="00F40D05" w:rsidRDefault="00F40D05" w:rsidP="005A43DA">
      <w:pPr>
        <w:ind w:right="-20" w:firstLineChars="150" w:firstLine="286"/>
        <w:rPr>
          <w:rFonts w:ascii="SimSun" w:eastAsia="Times New Roman" w:hAnsi="SimSun"/>
          <w:sz w:val="20"/>
          <w:szCs w:val="20"/>
        </w:rPr>
      </w:pPr>
      <w:r>
        <w:rPr>
          <w:rFonts w:ascii="SimSun" w:hAnsi="SimSun" w:cs="宋体" w:hint="eastAsia"/>
          <w:color w:val="020303"/>
          <w:w w:val="96"/>
          <w:sz w:val="20"/>
          <w:szCs w:val="20"/>
        </w:rPr>
        <w:t>质量行动计划</w:t>
      </w:r>
    </w:p>
    <w:p w:rsidR="00F40D05" w:rsidRDefault="00F40D05" w:rsidP="004347CB">
      <w:pPr>
        <w:rPr>
          <w:rFonts w:ascii="Cambria" w:eastAsia="Times New Roman" w:hAnsi="Cambria"/>
          <w:sz w:val="20"/>
          <w:szCs w:val="20"/>
        </w:rPr>
        <w:sectPr w:rsidR="00F40D05">
          <w:type w:val="continuous"/>
          <w:pgSz w:w="11920" w:h="16840"/>
          <w:pgMar w:top="580" w:right="1300" w:bottom="740" w:left="620" w:header="720" w:footer="720" w:gutter="0"/>
          <w:cols w:num="3" w:space="720" w:equalWidth="0">
            <w:col w:w="3145" w:space="396"/>
            <w:col w:w="1361" w:space="468"/>
            <w:col w:w="4630"/>
          </w:cols>
        </w:sectPr>
      </w:pPr>
    </w:p>
    <w:p w:rsidR="00F40D05" w:rsidRDefault="00F40D05" w:rsidP="004347CB">
      <w:pPr>
        <w:spacing w:before="8" w:line="100" w:lineRule="exact"/>
        <w:rPr>
          <w:sz w:val="10"/>
          <w:szCs w:val="10"/>
        </w:rPr>
      </w:pP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spacing w:line="200" w:lineRule="exact"/>
        <w:rPr>
          <w:sz w:val="20"/>
          <w:szCs w:val="20"/>
        </w:rPr>
        <w:sectPr w:rsidR="00F40D05">
          <w:type w:val="continuous"/>
          <w:pgSz w:w="11920" w:h="16840"/>
          <w:pgMar w:top="580" w:right="1300" w:bottom="740" w:left="620" w:header="720" w:footer="720" w:gutter="0"/>
          <w:cols w:space="720"/>
        </w:sectPr>
      </w:pPr>
    </w:p>
    <w:p w:rsidR="00F40D05" w:rsidRDefault="00F40D05" w:rsidP="004347CB">
      <w:pPr>
        <w:spacing w:before="6" w:line="160" w:lineRule="exact"/>
        <w:rPr>
          <w:sz w:val="16"/>
          <w:szCs w:val="16"/>
        </w:rPr>
      </w:pP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5A43DA">
      <w:pPr>
        <w:ind w:left="484" w:right="-20" w:firstLineChars="200" w:firstLine="403"/>
        <w:rPr>
          <w:rFonts w:ascii="SimSun" w:hAnsi="SimSun" w:cs="SimSun"/>
          <w:color w:val="020303"/>
          <w:w w:val="101"/>
          <w:sz w:val="20"/>
          <w:szCs w:val="20"/>
        </w:rPr>
      </w:pPr>
      <w:r>
        <w:rPr>
          <w:rFonts w:ascii="SimSun" w:hAnsi="SimSun" w:cs="宋体" w:hint="eastAsia"/>
          <w:color w:val="020303"/>
          <w:w w:val="101"/>
          <w:sz w:val="20"/>
          <w:szCs w:val="20"/>
        </w:rPr>
        <w:t>监控</w:t>
      </w:r>
    </w:p>
    <w:p w:rsidR="00F40D05" w:rsidRDefault="00F40D05" w:rsidP="005A43DA">
      <w:pPr>
        <w:ind w:left="484" w:right="-20" w:firstLineChars="200" w:firstLine="400"/>
        <w:rPr>
          <w:rFonts w:ascii="SimSun" w:eastAsia="Times New Roman" w:hAnsi="SimSun"/>
          <w:sz w:val="20"/>
          <w:szCs w:val="20"/>
        </w:rPr>
      </w:pPr>
    </w:p>
    <w:p w:rsidR="00F40D05" w:rsidRDefault="00F40D05" w:rsidP="005B2E02">
      <w:pPr>
        <w:spacing w:line="231" w:lineRule="exact"/>
        <w:ind w:left="892" w:right="-71"/>
        <w:jc w:val="left"/>
        <w:rPr>
          <w:rFonts w:ascii="SimSun" w:eastAsia="Times New Roman" w:hAnsi="SimSun"/>
          <w:sz w:val="20"/>
          <w:szCs w:val="20"/>
        </w:rPr>
      </w:pPr>
      <w:r>
        <w:rPr>
          <w:rFonts w:ascii="SimSun" w:hAnsi="SimSun" w:cs="SimSun"/>
          <w:color w:val="020303"/>
          <w:sz w:val="20"/>
          <w:szCs w:val="20"/>
        </w:rPr>
        <w:t xml:space="preserve">•  </w:t>
      </w:r>
      <w:r>
        <w:rPr>
          <w:rFonts w:ascii="SimSun" w:hAnsi="SimSun" w:cs="宋体" w:hint="eastAsia"/>
          <w:color w:val="020303"/>
          <w:sz w:val="20"/>
          <w:szCs w:val="20"/>
        </w:rPr>
        <w:t>消费者投诉</w:t>
      </w:r>
    </w:p>
    <w:p w:rsidR="00F40D05" w:rsidRDefault="00F40D05" w:rsidP="005B2E02">
      <w:pPr>
        <w:spacing w:before="10"/>
        <w:ind w:left="892" w:right="-20"/>
        <w:jc w:val="left"/>
        <w:rPr>
          <w:rFonts w:ascii="SimSun" w:eastAsia="Times New Roman" w:hAnsi="SimSun"/>
          <w:sz w:val="20"/>
          <w:szCs w:val="20"/>
        </w:rPr>
      </w:pPr>
      <w:r>
        <w:rPr>
          <w:rFonts w:ascii="SimSun" w:hAnsi="SimSun" w:cs="SimSun"/>
          <w:color w:val="020303"/>
          <w:sz w:val="20"/>
          <w:szCs w:val="20"/>
        </w:rPr>
        <w:t xml:space="preserve">•  </w:t>
      </w:r>
      <w:r w:rsidR="00FD2D1A">
        <w:rPr>
          <w:rFonts w:ascii="SimSun" w:hAnsi="SimSun" w:cs="宋体" w:hint="eastAsia"/>
          <w:color w:val="020303"/>
          <w:sz w:val="20"/>
          <w:szCs w:val="20"/>
        </w:rPr>
        <w:t>消费品</w:t>
      </w:r>
      <w:r>
        <w:rPr>
          <w:rFonts w:ascii="SimSun" w:hAnsi="SimSun" w:cs="宋体" w:hint="eastAsia"/>
          <w:color w:val="020303"/>
          <w:sz w:val="20"/>
          <w:szCs w:val="20"/>
        </w:rPr>
        <w:t>事件</w:t>
      </w:r>
    </w:p>
    <w:p w:rsidR="00F40D05" w:rsidRDefault="00F40D05" w:rsidP="005B2E02">
      <w:pPr>
        <w:spacing w:before="10"/>
        <w:ind w:left="892" w:right="-20"/>
        <w:jc w:val="left"/>
        <w:rPr>
          <w:rFonts w:ascii="SimSun" w:eastAsia="Times New Roman" w:hAnsi="SimSun"/>
          <w:sz w:val="20"/>
          <w:szCs w:val="20"/>
        </w:rPr>
      </w:pPr>
      <w:r>
        <w:rPr>
          <w:rFonts w:ascii="SimSun" w:hAnsi="SimSun" w:cs="SimSun"/>
          <w:color w:val="020303"/>
          <w:sz w:val="20"/>
          <w:szCs w:val="20"/>
        </w:rPr>
        <w:t xml:space="preserve">•  </w:t>
      </w:r>
      <w:r>
        <w:rPr>
          <w:rFonts w:ascii="SimSun" w:hAnsi="SimSun" w:cs="宋体" w:hint="eastAsia"/>
          <w:color w:val="020303"/>
          <w:sz w:val="20"/>
          <w:szCs w:val="20"/>
        </w:rPr>
        <w:t>生产</w:t>
      </w:r>
    </w:p>
    <w:p w:rsidR="00F40D05" w:rsidRDefault="00F40D05" w:rsidP="005B2E02">
      <w:pPr>
        <w:spacing w:line="231" w:lineRule="exact"/>
        <w:ind w:left="892" w:right="-20"/>
        <w:jc w:val="left"/>
        <w:rPr>
          <w:rFonts w:ascii="SimSun" w:eastAsia="Times New Roman" w:hAnsi="SimSun"/>
          <w:sz w:val="20"/>
          <w:szCs w:val="20"/>
        </w:rPr>
      </w:pPr>
      <w:r>
        <w:rPr>
          <w:rFonts w:ascii="SimSun" w:hAnsi="SimSun" w:cs="SimSun"/>
          <w:color w:val="020303"/>
          <w:sz w:val="20"/>
          <w:szCs w:val="20"/>
        </w:rPr>
        <w:t xml:space="preserve">•  </w:t>
      </w:r>
      <w:r>
        <w:rPr>
          <w:rFonts w:ascii="SimSun" w:hAnsi="SimSun" w:cs="宋体" w:hint="eastAsia"/>
          <w:color w:val="020303"/>
          <w:sz w:val="20"/>
          <w:szCs w:val="20"/>
        </w:rPr>
        <w:t>召回</w:t>
      </w:r>
    </w:p>
    <w:p w:rsidR="00F40D05" w:rsidRDefault="00F40D05" w:rsidP="005B2E02">
      <w:pPr>
        <w:spacing w:before="23" w:line="242" w:lineRule="auto"/>
        <w:ind w:left="-18" w:right="-38"/>
        <w:jc w:val="center"/>
        <w:rPr>
          <w:rFonts w:ascii="SimSun" w:eastAsia="Times New Roman" w:hAnsi="SimSun"/>
          <w:sz w:val="20"/>
          <w:szCs w:val="20"/>
        </w:rPr>
      </w:pPr>
      <w:r>
        <w:br w:type="column"/>
      </w:r>
      <w:r>
        <w:rPr>
          <w:rFonts w:ascii="SimSun" w:hAnsi="SimSun" w:cs="宋体" w:hint="eastAsia"/>
          <w:color w:val="020303"/>
          <w:w w:val="96"/>
          <w:sz w:val="20"/>
          <w:szCs w:val="20"/>
        </w:rPr>
        <w:lastRenderedPageBreak/>
        <w:t>供应</w:t>
      </w:r>
      <w:proofErr w:type="gramStart"/>
      <w:r>
        <w:rPr>
          <w:rFonts w:ascii="SimSun" w:hAnsi="SimSun" w:cs="宋体" w:hint="eastAsia"/>
          <w:color w:val="020303"/>
          <w:w w:val="96"/>
          <w:sz w:val="20"/>
          <w:szCs w:val="20"/>
        </w:rPr>
        <w:t>链全体</w:t>
      </w:r>
      <w:proofErr w:type="gramEnd"/>
      <w:r>
        <w:rPr>
          <w:rFonts w:ascii="SimSun" w:hAnsi="SimSun" w:cs="宋体" w:hint="eastAsia"/>
          <w:color w:val="020303"/>
          <w:w w:val="96"/>
          <w:sz w:val="20"/>
          <w:szCs w:val="20"/>
        </w:rPr>
        <w:t>成员监控</w:t>
      </w:r>
    </w:p>
    <w:p w:rsidR="00F40D05" w:rsidRDefault="00F40D05" w:rsidP="004347CB">
      <w:pPr>
        <w:spacing w:before="68" w:line="242" w:lineRule="auto"/>
        <w:ind w:left="-18" w:right="-38"/>
        <w:jc w:val="center"/>
        <w:rPr>
          <w:rFonts w:ascii="SimSun" w:eastAsia="Times New Roman" w:hAnsi="SimSun"/>
          <w:sz w:val="20"/>
          <w:szCs w:val="20"/>
        </w:rPr>
      </w:pPr>
      <w:r>
        <w:br w:type="column"/>
      </w:r>
      <w:r>
        <w:lastRenderedPageBreak/>
        <w:t xml:space="preserve"> </w:t>
      </w:r>
      <w:r w:rsidR="00FD2D1A">
        <w:rPr>
          <w:rFonts w:ascii="SimSun" w:hAnsi="SimSun" w:cs="宋体" w:hint="eastAsia"/>
          <w:color w:val="020303"/>
          <w:w w:val="96"/>
          <w:sz w:val="20"/>
          <w:szCs w:val="20"/>
        </w:rPr>
        <w:t>消费品</w:t>
      </w:r>
      <w:r>
        <w:rPr>
          <w:rFonts w:ascii="SimSun" w:hAnsi="SimSun" w:cs="宋体" w:hint="eastAsia"/>
          <w:color w:val="020303"/>
          <w:w w:val="96"/>
          <w:sz w:val="20"/>
          <w:szCs w:val="20"/>
        </w:rPr>
        <w:t>和供应链流程的变更</w:t>
      </w:r>
    </w:p>
    <w:p w:rsidR="00F40D05" w:rsidRDefault="00F40D05" w:rsidP="004347CB">
      <w:pPr>
        <w:spacing w:before="6" w:line="160" w:lineRule="exact"/>
        <w:rPr>
          <w:sz w:val="16"/>
          <w:szCs w:val="16"/>
        </w:rPr>
      </w:pPr>
      <w:r>
        <w:br w:type="column"/>
      </w: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spacing w:line="200" w:lineRule="exact"/>
        <w:rPr>
          <w:sz w:val="20"/>
          <w:szCs w:val="20"/>
        </w:rPr>
      </w:pPr>
    </w:p>
    <w:p w:rsidR="00F40D05" w:rsidRDefault="00F40D05" w:rsidP="004347CB">
      <w:pPr>
        <w:ind w:right="-20"/>
        <w:rPr>
          <w:rFonts w:ascii="SimSun" w:eastAsia="Times New Roman" w:hAnsi="SimSun"/>
          <w:sz w:val="20"/>
          <w:szCs w:val="20"/>
        </w:rPr>
      </w:pPr>
      <w:r>
        <w:rPr>
          <w:rFonts w:ascii="SimSun" w:hAnsi="SimSun" w:cs="宋体" w:hint="eastAsia"/>
          <w:color w:val="020303"/>
          <w:sz w:val="20"/>
          <w:szCs w:val="20"/>
        </w:rPr>
        <w:t>可能需要更改：</w:t>
      </w:r>
    </w:p>
    <w:p w:rsidR="00F40D05" w:rsidRDefault="00F40D05" w:rsidP="004347CB">
      <w:pPr>
        <w:spacing w:before="1" w:line="240" w:lineRule="exact"/>
        <w:rPr>
          <w:sz w:val="24"/>
          <w:szCs w:val="24"/>
        </w:rPr>
      </w:pPr>
    </w:p>
    <w:p w:rsidR="00F40D05" w:rsidRDefault="00F40D05" w:rsidP="004347CB">
      <w:pPr>
        <w:ind w:left="82" w:right="-20"/>
        <w:rPr>
          <w:rFonts w:ascii="SimSun" w:eastAsia="Times New Roman" w:hAnsi="SimSun"/>
          <w:sz w:val="20"/>
          <w:szCs w:val="20"/>
        </w:rPr>
      </w:pPr>
      <w:r>
        <w:rPr>
          <w:rFonts w:ascii="SimSun" w:hAnsi="SimSun" w:cs="SimSun"/>
          <w:color w:val="020303"/>
          <w:sz w:val="20"/>
          <w:szCs w:val="20"/>
        </w:rPr>
        <w:t xml:space="preserve">•    </w:t>
      </w:r>
      <w:r w:rsidR="00FD2D1A">
        <w:rPr>
          <w:rFonts w:ascii="SimSun" w:hAnsi="SimSun" w:cs="宋体" w:hint="eastAsia"/>
          <w:color w:val="020303"/>
          <w:sz w:val="20"/>
          <w:szCs w:val="20"/>
        </w:rPr>
        <w:t>消费品</w:t>
      </w:r>
      <w:r>
        <w:rPr>
          <w:rFonts w:ascii="SimSun" w:hAnsi="SimSun" w:cs="宋体" w:hint="eastAsia"/>
          <w:color w:val="020303"/>
          <w:sz w:val="20"/>
          <w:szCs w:val="20"/>
        </w:rPr>
        <w:t>设计</w:t>
      </w:r>
    </w:p>
    <w:p w:rsidR="00F40D05" w:rsidRDefault="00F40D05" w:rsidP="004347CB">
      <w:pPr>
        <w:spacing w:before="10"/>
        <w:ind w:left="82" w:right="-20"/>
        <w:rPr>
          <w:rFonts w:ascii="SimSun" w:eastAsia="Times New Roman" w:hAnsi="SimSun"/>
          <w:sz w:val="20"/>
          <w:szCs w:val="20"/>
        </w:rPr>
      </w:pPr>
      <w:r>
        <w:rPr>
          <w:rFonts w:ascii="SimSun" w:hAnsi="SimSun" w:cs="SimSun"/>
          <w:color w:val="020303"/>
          <w:sz w:val="20"/>
          <w:szCs w:val="20"/>
        </w:rPr>
        <w:t xml:space="preserve">•    </w:t>
      </w:r>
      <w:r>
        <w:rPr>
          <w:rFonts w:ascii="SimSun" w:hAnsi="SimSun" w:cs="宋体" w:hint="eastAsia"/>
          <w:color w:val="020303"/>
          <w:sz w:val="20"/>
          <w:szCs w:val="20"/>
        </w:rPr>
        <w:t>生产</w:t>
      </w:r>
    </w:p>
    <w:p w:rsidR="00F40D05" w:rsidRDefault="00F40D05" w:rsidP="004347CB">
      <w:pPr>
        <w:spacing w:line="231" w:lineRule="exact"/>
        <w:ind w:left="81" w:right="-20"/>
        <w:rPr>
          <w:rFonts w:ascii="SimSun" w:eastAsia="Times New Roman" w:hAnsi="SimSun"/>
          <w:sz w:val="20"/>
          <w:szCs w:val="20"/>
        </w:rPr>
      </w:pPr>
      <w:r>
        <w:rPr>
          <w:rFonts w:ascii="SimSun" w:hAnsi="SimSun" w:cs="SimSun"/>
          <w:color w:val="020303"/>
          <w:sz w:val="20"/>
          <w:szCs w:val="20"/>
        </w:rPr>
        <w:t xml:space="preserve">•    </w:t>
      </w:r>
      <w:r>
        <w:rPr>
          <w:rFonts w:ascii="SimSun" w:hAnsi="SimSun" w:cs="宋体" w:hint="eastAsia"/>
          <w:color w:val="020303"/>
          <w:sz w:val="20"/>
          <w:szCs w:val="20"/>
        </w:rPr>
        <w:t>市场</w:t>
      </w:r>
    </w:p>
    <w:p w:rsidR="00F40D05" w:rsidRPr="002F34FA" w:rsidRDefault="00F40D05" w:rsidP="002F34FA">
      <w:pPr>
        <w:spacing w:before="10"/>
        <w:ind w:left="81" w:right="-20"/>
        <w:rPr>
          <w:rFonts w:ascii="SimSun" w:hAnsi="SimSun" w:cs="SimSun"/>
          <w:sz w:val="20"/>
          <w:szCs w:val="20"/>
        </w:rPr>
        <w:sectPr w:rsidR="00F40D05" w:rsidRPr="002F34FA">
          <w:type w:val="continuous"/>
          <w:pgSz w:w="11920" w:h="16840"/>
          <w:pgMar w:top="580" w:right="1300" w:bottom="740" w:left="620" w:header="720" w:footer="720" w:gutter="0"/>
          <w:cols w:num="4" w:space="720" w:equalWidth="0">
            <w:col w:w="3083" w:space="414"/>
            <w:col w:w="1459" w:space="404"/>
            <w:col w:w="1607" w:space="290"/>
            <w:col w:w="2743"/>
          </w:cols>
        </w:sectPr>
      </w:pPr>
      <w:r>
        <w:rPr>
          <w:rFonts w:ascii="SimSun" w:hAnsi="SimSun" w:cs="SimSun"/>
          <w:color w:val="020303"/>
          <w:sz w:val="20"/>
          <w:szCs w:val="20"/>
        </w:rPr>
        <w:t xml:space="preserve">•    </w:t>
      </w:r>
      <w:r w:rsidR="00FD2D1A">
        <w:rPr>
          <w:rFonts w:ascii="SimSun" w:hAnsi="SimSun" w:cs="宋体" w:hint="eastAsia"/>
          <w:color w:val="020303"/>
          <w:sz w:val="20"/>
          <w:szCs w:val="20"/>
        </w:rPr>
        <w:t>消费品</w:t>
      </w:r>
      <w:r>
        <w:rPr>
          <w:rFonts w:ascii="SimSun" w:hAnsi="SimSun" w:cs="宋体" w:hint="eastAsia"/>
          <w:color w:val="020303"/>
          <w:sz w:val="20"/>
          <w:szCs w:val="20"/>
        </w:rPr>
        <w:t>标准</w:t>
      </w:r>
    </w:p>
    <w:p w:rsidR="00F40D05" w:rsidRPr="002F34FA" w:rsidRDefault="00B2389B" w:rsidP="00A33C75">
      <w:pPr>
        <w:pStyle w:val="2"/>
        <w:ind w:left="0"/>
        <w:jc w:val="both"/>
        <w:rPr>
          <w:rFonts w:cs="Times New Roman"/>
          <w:b w:val="0"/>
          <w:bCs w:val="0"/>
          <w:sz w:val="24"/>
          <w:szCs w:val="24"/>
        </w:rPr>
      </w:pPr>
      <w:bookmarkStart w:id="109" w:name="_Toc410640389"/>
      <w:bookmarkStart w:id="110" w:name="_Toc427245403"/>
      <w:r>
        <w:rPr>
          <w:rFonts w:hint="eastAsia"/>
          <w:b w:val="0"/>
          <w:bCs w:val="0"/>
          <w:sz w:val="24"/>
          <w:szCs w:val="24"/>
        </w:rPr>
        <w:lastRenderedPageBreak/>
        <w:t>10</w:t>
      </w:r>
      <w:r w:rsidR="00F40D05" w:rsidRPr="002F34FA">
        <w:rPr>
          <w:b w:val="0"/>
          <w:bCs w:val="0"/>
          <w:sz w:val="24"/>
          <w:szCs w:val="24"/>
        </w:rPr>
        <w:t>.2</w:t>
      </w:r>
      <w:r w:rsidR="00F40D05">
        <w:rPr>
          <w:b w:val="0"/>
          <w:bCs w:val="0"/>
          <w:sz w:val="24"/>
          <w:szCs w:val="24"/>
        </w:rPr>
        <w:t xml:space="preserve">  </w:t>
      </w:r>
      <w:bookmarkEnd w:id="109"/>
      <w:r>
        <w:rPr>
          <w:rFonts w:hint="eastAsia"/>
          <w:b w:val="0"/>
          <w:bCs w:val="0"/>
          <w:sz w:val="24"/>
          <w:szCs w:val="24"/>
        </w:rPr>
        <w:t xml:space="preserve"> </w:t>
      </w:r>
      <w:r w:rsidR="00F75972">
        <w:rPr>
          <w:rFonts w:hint="eastAsia"/>
          <w:b w:val="0"/>
          <w:bCs w:val="0"/>
          <w:sz w:val="24"/>
          <w:szCs w:val="24"/>
        </w:rPr>
        <w:t>依据召回经验改进</w:t>
      </w:r>
      <w:bookmarkEnd w:id="110"/>
    </w:p>
    <w:p w:rsidR="00F40D05" w:rsidRDefault="00F40D05" w:rsidP="004347CB">
      <w:pPr>
        <w:ind w:left="117" w:right="-20"/>
      </w:pPr>
    </w:p>
    <w:p w:rsidR="00F40D05" w:rsidRPr="002F34FA" w:rsidRDefault="00F40D05" w:rsidP="005A43DA">
      <w:pPr>
        <w:autoSpaceDE w:val="0"/>
        <w:autoSpaceDN w:val="0"/>
        <w:adjustRightInd w:val="0"/>
        <w:spacing w:line="360" w:lineRule="auto"/>
        <w:ind w:firstLineChars="300" w:firstLine="720"/>
        <w:rPr>
          <w:rFonts w:ascii="宋体"/>
          <w:sz w:val="24"/>
          <w:szCs w:val="24"/>
          <w:lang w:val="zh-CN"/>
        </w:rPr>
      </w:pPr>
      <w:r w:rsidRPr="002F34FA">
        <w:rPr>
          <w:rFonts w:ascii="宋体" w:cs="宋体" w:hint="eastAsia"/>
          <w:sz w:val="24"/>
          <w:szCs w:val="24"/>
          <w:lang w:val="zh-CN"/>
        </w:rPr>
        <w:t>召回</w:t>
      </w:r>
      <w:r w:rsidR="00B2389B">
        <w:rPr>
          <w:rFonts w:ascii="宋体" w:cs="宋体" w:hint="eastAsia"/>
          <w:sz w:val="24"/>
          <w:szCs w:val="24"/>
          <w:lang w:val="zh-CN"/>
        </w:rPr>
        <w:t>完成</w:t>
      </w:r>
      <w:r w:rsidRPr="002F34FA">
        <w:rPr>
          <w:rFonts w:ascii="宋体" w:cs="宋体" w:hint="eastAsia"/>
          <w:sz w:val="24"/>
          <w:szCs w:val="24"/>
          <w:lang w:val="zh-CN"/>
        </w:rPr>
        <w:t>后，</w:t>
      </w:r>
      <w:r w:rsidR="002002C3">
        <w:rPr>
          <w:rFonts w:ascii="宋体" w:cs="宋体" w:hint="eastAsia"/>
          <w:sz w:val="24"/>
          <w:szCs w:val="24"/>
          <w:lang w:val="zh-CN"/>
        </w:rPr>
        <w:t>生产者</w:t>
      </w:r>
      <w:r w:rsidRPr="002F34FA">
        <w:rPr>
          <w:rFonts w:ascii="宋体" w:cs="宋体" w:hint="eastAsia"/>
          <w:sz w:val="24"/>
          <w:szCs w:val="24"/>
          <w:lang w:val="zh-CN"/>
        </w:rPr>
        <w:t>应记录结果和经验，并召开会议讨论改进的可能性</w:t>
      </w:r>
      <w:r>
        <w:rPr>
          <w:rFonts w:ascii="宋体" w:cs="宋体" w:hint="eastAsia"/>
          <w:sz w:val="24"/>
          <w:szCs w:val="24"/>
          <w:lang w:val="zh-CN"/>
        </w:rPr>
        <w:t>。稳定</w:t>
      </w:r>
      <w:r w:rsidR="00B2389B">
        <w:rPr>
          <w:rFonts w:ascii="宋体" w:cs="宋体" w:hint="eastAsia"/>
          <w:sz w:val="24"/>
          <w:szCs w:val="24"/>
          <w:lang w:val="zh-CN"/>
        </w:rPr>
        <w:t>召回团队的组成、</w:t>
      </w:r>
      <w:r>
        <w:rPr>
          <w:rFonts w:ascii="宋体" w:cs="宋体" w:hint="eastAsia"/>
          <w:sz w:val="24"/>
          <w:szCs w:val="24"/>
          <w:lang w:val="zh-CN"/>
        </w:rPr>
        <w:t>提升</w:t>
      </w:r>
      <w:r w:rsidR="00B2389B">
        <w:rPr>
          <w:rFonts w:ascii="宋体" w:cs="宋体" w:hint="eastAsia"/>
          <w:sz w:val="24"/>
          <w:szCs w:val="24"/>
          <w:lang w:val="zh-CN"/>
        </w:rPr>
        <w:t>召回</w:t>
      </w:r>
      <w:r>
        <w:rPr>
          <w:rFonts w:ascii="宋体" w:cs="宋体" w:hint="eastAsia"/>
          <w:sz w:val="24"/>
          <w:szCs w:val="24"/>
          <w:lang w:val="zh-CN"/>
        </w:rPr>
        <w:t>能力</w:t>
      </w:r>
      <w:r w:rsidRPr="002F34FA">
        <w:rPr>
          <w:rFonts w:ascii="宋体" w:cs="宋体" w:hint="eastAsia"/>
          <w:sz w:val="24"/>
          <w:szCs w:val="24"/>
          <w:lang w:val="zh-CN"/>
        </w:rPr>
        <w:t>，确保</w:t>
      </w:r>
      <w:r>
        <w:rPr>
          <w:rFonts w:ascii="宋体" w:cs="宋体" w:hint="eastAsia"/>
          <w:sz w:val="24"/>
          <w:szCs w:val="24"/>
          <w:lang w:val="zh-CN"/>
        </w:rPr>
        <w:t>下次召回能够依据经验实现</w:t>
      </w:r>
      <w:r w:rsidR="00B2389B">
        <w:rPr>
          <w:rFonts w:ascii="宋体" w:cs="宋体" w:hint="eastAsia"/>
          <w:sz w:val="24"/>
          <w:szCs w:val="24"/>
          <w:lang w:val="zh-CN"/>
        </w:rPr>
        <w:t>持续</w:t>
      </w:r>
      <w:r>
        <w:rPr>
          <w:rFonts w:ascii="宋体" w:cs="宋体" w:hint="eastAsia"/>
          <w:sz w:val="24"/>
          <w:szCs w:val="24"/>
          <w:lang w:val="zh-CN"/>
        </w:rPr>
        <w:t>改进。</w:t>
      </w:r>
    </w:p>
    <w:p w:rsidR="00F40D05" w:rsidRDefault="00F40D05" w:rsidP="004347CB">
      <w:pPr>
        <w:spacing w:before="12" w:line="280" w:lineRule="exact"/>
        <w:rPr>
          <w:sz w:val="28"/>
          <w:szCs w:val="28"/>
        </w:rPr>
      </w:pPr>
    </w:p>
    <w:p w:rsidR="00F40D05" w:rsidRPr="002F34FA" w:rsidRDefault="00B2389B" w:rsidP="0049383E">
      <w:pPr>
        <w:pStyle w:val="2"/>
        <w:ind w:left="0"/>
        <w:jc w:val="both"/>
        <w:rPr>
          <w:rFonts w:cs="Times New Roman"/>
          <w:b w:val="0"/>
          <w:bCs w:val="0"/>
          <w:sz w:val="24"/>
          <w:szCs w:val="24"/>
        </w:rPr>
      </w:pPr>
      <w:bookmarkStart w:id="111" w:name="_Toc410640390"/>
      <w:bookmarkStart w:id="112" w:name="_Toc427245404"/>
      <w:r>
        <w:rPr>
          <w:rFonts w:hint="eastAsia"/>
          <w:b w:val="0"/>
          <w:bCs w:val="0"/>
          <w:sz w:val="24"/>
          <w:szCs w:val="24"/>
        </w:rPr>
        <w:t>10</w:t>
      </w:r>
      <w:r>
        <w:rPr>
          <w:b w:val="0"/>
          <w:bCs w:val="0"/>
          <w:sz w:val="24"/>
          <w:szCs w:val="24"/>
        </w:rPr>
        <w:t xml:space="preserve">.3   </w:t>
      </w:r>
      <w:r w:rsidR="00F40D05" w:rsidRPr="002F34FA">
        <w:rPr>
          <w:rFonts w:hint="eastAsia"/>
          <w:b w:val="0"/>
          <w:bCs w:val="0"/>
          <w:sz w:val="24"/>
          <w:szCs w:val="24"/>
        </w:rPr>
        <w:t>防止</w:t>
      </w:r>
      <w:r w:rsidR="00F75972">
        <w:rPr>
          <w:rFonts w:hint="eastAsia"/>
          <w:b w:val="0"/>
          <w:bCs w:val="0"/>
          <w:sz w:val="24"/>
          <w:szCs w:val="24"/>
        </w:rPr>
        <w:t>召回再次</w:t>
      </w:r>
      <w:r w:rsidR="00F40D05" w:rsidRPr="002F34FA">
        <w:rPr>
          <w:rFonts w:hint="eastAsia"/>
          <w:b w:val="0"/>
          <w:bCs w:val="0"/>
          <w:sz w:val="24"/>
          <w:szCs w:val="24"/>
        </w:rPr>
        <w:t>发生的纠正措施</w:t>
      </w:r>
      <w:bookmarkEnd w:id="111"/>
      <w:bookmarkEnd w:id="112"/>
    </w:p>
    <w:p w:rsidR="00F40D05" w:rsidRDefault="00F40D05" w:rsidP="002F34FA">
      <w:pPr>
        <w:ind w:left="117" w:right="-20"/>
      </w:pPr>
    </w:p>
    <w:p w:rsidR="00F40D05" w:rsidRPr="002F34FA" w:rsidRDefault="002002C3"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F40D05" w:rsidRPr="002F34FA">
        <w:rPr>
          <w:rFonts w:ascii="宋体" w:cs="宋体" w:hint="eastAsia"/>
          <w:sz w:val="24"/>
          <w:szCs w:val="24"/>
          <w:lang w:val="zh-CN"/>
        </w:rPr>
        <w:t>应采取纠正措施，降低</w:t>
      </w:r>
      <w:r w:rsidR="00F40D05">
        <w:rPr>
          <w:rFonts w:ascii="宋体" w:cs="宋体" w:hint="eastAsia"/>
          <w:sz w:val="24"/>
          <w:szCs w:val="24"/>
          <w:lang w:val="zh-CN"/>
        </w:rPr>
        <w:t>缺陷或伤害事件</w:t>
      </w:r>
      <w:r w:rsidR="00F40D05" w:rsidRPr="002F34FA">
        <w:rPr>
          <w:rFonts w:ascii="宋体" w:cs="宋体" w:hint="eastAsia"/>
          <w:sz w:val="24"/>
          <w:szCs w:val="24"/>
          <w:lang w:val="zh-CN"/>
        </w:rPr>
        <w:t>再度发生的概率</w:t>
      </w:r>
      <w:r w:rsidR="00F40D05">
        <w:rPr>
          <w:rFonts w:ascii="宋体" w:cs="宋体" w:hint="eastAsia"/>
          <w:sz w:val="24"/>
          <w:szCs w:val="24"/>
          <w:lang w:val="zh-CN"/>
        </w:rPr>
        <w:t>，</w:t>
      </w:r>
      <w:r w:rsidR="00F40D05" w:rsidRPr="002F34FA">
        <w:rPr>
          <w:rFonts w:ascii="宋体" w:cs="宋体" w:hint="eastAsia"/>
          <w:sz w:val="24"/>
          <w:szCs w:val="24"/>
          <w:lang w:val="zh-CN"/>
        </w:rPr>
        <w:t>可以通过重新设计</w:t>
      </w:r>
      <w:r w:rsidR="00F40D05">
        <w:rPr>
          <w:rFonts w:ascii="宋体" w:cs="宋体" w:hint="eastAsia"/>
          <w:sz w:val="24"/>
          <w:szCs w:val="24"/>
          <w:lang w:val="zh-CN"/>
        </w:rPr>
        <w:t>消费品</w:t>
      </w:r>
      <w:r w:rsidR="00F40D05" w:rsidRPr="002F34FA">
        <w:rPr>
          <w:rFonts w:ascii="宋体" w:cs="宋体" w:hint="eastAsia"/>
          <w:sz w:val="24"/>
          <w:szCs w:val="24"/>
          <w:lang w:val="zh-CN"/>
        </w:rPr>
        <w:t>、在制造期间确保材料的安全性、重新设计标签和说明手册等方式来实现消除潜在</w:t>
      </w:r>
      <w:r w:rsidR="00F40D05">
        <w:rPr>
          <w:rFonts w:ascii="宋体" w:cs="宋体" w:hint="eastAsia"/>
          <w:sz w:val="24"/>
          <w:szCs w:val="24"/>
          <w:lang w:val="zh-CN"/>
        </w:rPr>
        <w:t>风险的目标</w:t>
      </w:r>
      <w:r w:rsidR="00F40D05" w:rsidRPr="002F34FA">
        <w:rPr>
          <w:rFonts w:ascii="宋体" w:cs="宋体" w:hint="eastAsia"/>
          <w:sz w:val="24"/>
          <w:szCs w:val="24"/>
          <w:lang w:val="zh-CN"/>
        </w:rPr>
        <w:t>。</w:t>
      </w:r>
    </w:p>
    <w:p w:rsidR="00F40D05" w:rsidRPr="002F34FA" w:rsidRDefault="002002C3"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F40D05" w:rsidRPr="002F34FA">
        <w:rPr>
          <w:rFonts w:ascii="宋体" w:cs="宋体" w:hint="eastAsia"/>
          <w:sz w:val="24"/>
          <w:szCs w:val="24"/>
          <w:lang w:val="zh-CN"/>
        </w:rPr>
        <w:t>应定期审核纠正措施的效果，确保引发召回的根本原因已解决。若纠正措施并未将</w:t>
      </w:r>
      <w:r w:rsidR="00F40D05">
        <w:rPr>
          <w:rFonts w:ascii="宋体" w:cs="宋体" w:hint="eastAsia"/>
          <w:sz w:val="24"/>
          <w:szCs w:val="24"/>
          <w:lang w:val="zh-CN"/>
        </w:rPr>
        <w:t>缺陷或</w:t>
      </w:r>
      <w:r w:rsidR="00F40D05" w:rsidRPr="002F34FA">
        <w:rPr>
          <w:rFonts w:ascii="宋体" w:cs="宋体" w:hint="eastAsia"/>
          <w:sz w:val="24"/>
          <w:szCs w:val="24"/>
          <w:lang w:val="zh-CN"/>
        </w:rPr>
        <w:t>伤害事件再度发生的概率降低到合适的水平，那么</w:t>
      </w:r>
      <w:r>
        <w:rPr>
          <w:rFonts w:ascii="宋体" w:cs="宋体" w:hint="eastAsia"/>
          <w:sz w:val="24"/>
          <w:szCs w:val="24"/>
          <w:lang w:val="zh-CN"/>
        </w:rPr>
        <w:t>生产者</w:t>
      </w:r>
      <w:r w:rsidR="00F40D05" w:rsidRPr="002F34FA">
        <w:rPr>
          <w:rFonts w:ascii="宋体" w:cs="宋体" w:hint="eastAsia"/>
          <w:sz w:val="24"/>
          <w:szCs w:val="24"/>
          <w:lang w:val="zh-CN"/>
        </w:rPr>
        <w:t>应考虑</w:t>
      </w:r>
      <w:r w:rsidR="00145B74">
        <w:rPr>
          <w:rFonts w:ascii="宋体" w:cs="宋体" w:hint="eastAsia"/>
          <w:sz w:val="24"/>
          <w:szCs w:val="24"/>
          <w:lang w:val="zh-CN"/>
        </w:rPr>
        <w:t>实施</w:t>
      </w:r>
      <w:r w:rsidR="00F40D05" w:rsidRPr="002F34FA">
        <w:rPr>
          <w:rFonts w:ascii="宋体" w:cs="宋体" w:hint="eastAsia"/>
          <w:sz w:val="24"/>
          <w:szCs w:val="24"/>
          <w:lang w:val="zh-CN"/>
        </w:rPr>
        <w:t>经改进的或其他有效的纠正措施。</w:t>
      </w:r>
    </w:p>
    <w:p w:rsidR="00F40D05" w:rsidRPr="002F34FA" w:rsidRDefault="002002C3" w:rsidP="005A43DA">
      <w:pPr>
        <w:autoSpaceDE w:val="0"/>
        <w:autoSpaceDN w:val="0"/>
        <w:adjustRightInd w:val="0"/>
        <w:spacing w:line="360" w:lineRule="auto"/>
        <w:ind w:firstLineChars="300" w:firstLine="720"/>
        <w:rPr>
          <w:rFonts w:ascii="宋体"/>
          <w:sz w:val="24"/>
          <w:szCs w:val="24"/>
          <w:lang w:val="zh-CN"/>
        </w:rPr>
      </w:pPr>
      <w:r>
        <w:rPr>
          <w:rFonts w:ascii="宋体" w:cs="宋体" w:hint="eastAsia"/>
          <w:sz w:val="24"/>
          <w:szCs w:val="24"/>
          <w:lang w:val="zh-CN"/>
        </w:rPr>
        <w:t>生产者</w:t>
      </w:r>
      <w:r w:rsidR="00F40D05" w:rsidRPr="002F34FA">
        <w:rPr>
          <w:rFonts w:ascii="宋体" w:cs="宋体" w:hint="eastAsia"/>
          <w:sz w:val="24"/>
          <w:szCs w:val="24"/>
          <w:lang w:val="zh-CN"/>
        </w:rPr>
        <w:t>还应定期审核</w:t>
      </w:r>
      <w:r w:rsidR="00F40D05">
        <w:rPr>
          <w:rFonts w:ascii="宋体" w:cs="宋体" w:hint="eastAsia"/>
          <w:sz w:val="24"/>
          <w:szCs w:val="24"/>
          <w:lang w:val="zh-CN"/>
        </w:rPr>
        <w:t>导致缺陷或召回</w:t>
      </w:r>
      <w:r w:rsidR="00F40D05" w:rsidRPr="002F34FA">
        <w:rPr>
          <w:rFonts w:ascii="宋体" w:cs="宋体" w:hint="eastAsia"/>
          <w:sz w:val="24"/>
          <w:szCs w:val="24"/>
          <w:lang w:val="zh-CN"/>
        </w:rPr>
        <w:t>的</w:t>
      </w:r>
      <w:r w:rsidR="00F40D05">
        <w:rPr>
          <w:rFonts w:ascii="宋体" w:cs="宋体" w:hint="eastAsia"/>
          <w:sz w:val="24"/>
          <w:szCs w:val="24"/>
          <w:lang w:val="zh-CN"/>
        </w:rPr>
        <w:t>全部</w:t>
      </w:r>
      <w:r w:rsidR="00F40D05" w:rsidRPr="002F34FA">
        <w:rPr>
          <w:rFonts w:ascii="宋体" w:cs="宋体" w:hint="eastAsia"/>
          <w:sz w:val="24"/>
          <w:szCs w:val="24"/>
          <w:lang w:val="zh-CN"/>
        </w:rPr>
        <w:t>原因，以确定</w:t>
      </w:r>
      <w:r>
        <w:rPr>
          <w:rFonts w:ascii="宋体" w:cs="宋体" w:hint="eastAsia"/>
          <w:sz w:val="24"/>
          <w:szCs w:val="24"/>
          <w:lang w:val="zh-CN"/>
        </w:rPr>
        <w:t>生产者</w:t>
      </w:r>
      <w:r w:rsidR="00F40D05">
        <w:rPr>
          <w:rFonts w:ascii="宋体" w:cs="宋体" w:hint="eastAsia"/>
          <w:sz w:val="24"/>
          <w:szCs w:val="24"/>
          <w:lang w:val="zh-CN"/>
        </w:rPr>
        <w:t>提供的消费品质</w:t>
      </w:r>
      <w:proofErr w:type="gramStart"/>
      <w:r w:rsidR="00F40D05">
        <w:rPr>
          <w:rFonts w:ascii="宋体" w:cs="宋体" w:hint="eastAsia"/>
          <w:sz w:val="24"/>
          <w:szCs w:val="24"/>
          <w:lang w:val="zh-CN"/>
        </w:rPr>
        <w:t>量安全</w:t>
      </w:r>
      <w:proofErr w:type="gramEnd"/>
      <w:r w:rsidR="00F40D05">
        <w:rPr>
          <w:rFonts w:ascii="宋体" w:cs="宋体" w:hint="eastAsia"/>
          <w:sz w:val="24"/>
          <w:szCs w:val="24"/>
          <w:lang w:val="zh-CN"/>
        </w:rPr>
        <w:t>处于提升的趋势中</w:t>
      </w:r>
      <w:r w:rsidR="00F40D05" w:rsidRPr="002F34FA">
        <w:rPr>
          <w:rFonts w:ascii="宋体" w:cs="宋体" w:hint="eastAsia"/>
          <w:sz w:val="24"/>
          <w:szCs w:val="24"/>
          <w:lang w:val="zh-CN"/>
        </w:rPr>
        <w:t>，从而决定是否应为相同或类似</w:t>
      </w:r>
      <w:r w:rsidR="00FD2D1A">
        <w:rPr>
          <w:rFonts w:ascii="宋体" w:cs="宋体" w:hint="eastAsia"/>
          <w:sz w:val="24"/>
          <w:szCs w:val="24"/>
          <w:lang w:val="zh-CN"/>
        </w:rPr>
        <w:t>消费品</w:t>
      </w:r>
      <w:r w:rsidR="00145B74">
        <w:rPr>
          <w:rFonts w:ascii="宋体" w:cs="宋体" w:hint="eastAsia"/>
          <w:sz w:val="24"/>
          <w:szCs w:val="24"/>
          <w:lang w:val="zh-CN"/>
        </w:rPr>
        <w:t>实施</w:t>
      </w:r>
      <w:r w:rsidR="00F40D05" w:rsidRPr="002F34FA">
        <w:rPr>
          <w:rFonts w:ascii="宋体" w:cs="宋体" w:hint="eastAsia"/>
          <w:sz w:val="24"/>
          <w:szCs w:val="24"/>
          <w:lang w:val="zh-CN"/>
        </w:rPr>
        <w:t>经改进的或其他有效的纠正措施。</w:t>
      </w:r>
    </w:p>
    <w:p w:rsidR="00F40D05" w:rsidRPr="002F34FA" w:rsidRDefault="00F40D05" w:rsidP="005A43DA">
      <w:pPr>
        <w:autoSpaceDE w:val="0"/>
        <w:autoSpaceDN w:val="0"/>
        <w:adjustRightInd w:val="0"/>
        <w:spacing w:line="360" w:lineRule="auto"/>
        <w:ind w:firstLineChars="300" w:firstLine="720"/>
        <w:rPr>
          <w:rFonts w:ascii="宋体"/>
          <w:sz w:val="24"/>
          <w:szCs w:val="24"/>
          <w:lang w:val="zh-CN"/>
        </w:rPr>
      </w:pPr>
      <w:r w:rsidRPr="002F34FA">
        <w:rPr>
          <w:rFonts w:ascii="宋体" w:cs="宋体" w:hint="eastAsia"/>
          <w:sz w:val="24"/>
          <w:szCs w:val="24"/>
          <w:lang w:val="zh-CN"/>
        </w:rPr>
        <w:t>纠正措施包括更改以下生产内容或</w:t>
      </w:r>
      <w:r w:rsidR="00FD2D1A">
        <w:rPr>
          <w:rFonts w:ascii="宋体" w:cs="宋体" w:hint="eastAsia"/>
          <w:sz w:val="24"/>
          <w:szCs w:val="24"/>
          <w:lang w:val="zh-CN"/>
        </w:rPr>
        <w:t>消费品</w:t>
      </w:r>
      <w:r w:rsidRPr="002F34FA">
        <w:rPr>
          <w:rFonts w:ascii="宋体" w:cs="宋体" w:hint="eastAsia"/>
          <w:sz w:val="24"/>
          <w:szCs w:val="24"/>
          <w:lang w:val="zh-CN"/>
        </w:rPr>
        <w:t>项目：</w:t>
      </w:r>
    </w:p>
    <w:p w:rsidR="00F40D05" w:rsidRPr="002F34FA" w:rsidRDefault="00D4079C"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2F34FA">
        <w:rPr>
          <w:rFonts w:ascii="宋体" w:cs="宋体" w:hint="eastAsia"/>
          <w:sz w:val="24"/>
          <w:szCs w:val="24"/>
          <w:lang w:val="zh-CN"/>
        </w:rPr>
        <w:t>材料；</w:t>
      </w:r>
    </w:p>
    <w:p w:rsidR="00F40D05" w:rsidRPr="002F34FA" w:rsidRDefault="00D4079C"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2F34FA">
        <w:rPr>
          <w:rFonts w:ascii="宋体" w:cs="宋体" w:hint="eastAsia"/>
          <w:sz w:val="24"/>
          <w:szCs w:val="24"/>
          <w:lang w:val="zh-CN"/>
        </w:rPr>
        <w:t>设计；</w:t>
      </w:r>
    </w:p>
    <w:p w:rsidR="00F40D05" w:rsidRPr="002F34FA" w:rsidRDefault="00D4079C"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2F34FA">
        <w:rPr>
          <w:rFonts w:ascii="宋体" w:cs="宋体" w:hint="eastAsia"/>
          <w:sz w:val="24"/>
          <w:szCs w:val="24"/>
          <w:lang w:val="zh-CN"/>
        </w:rPr>
        <w:t>生产流程；</w:t>
      </w:r>
    </w:p>
    <w:p w:rsidR="00F40D05" w:rsidRPr="002F34FA" w:rsidRDefault="00D4079C"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2F34FA">
        <w:rPr>
          <w:rFonts w:ascii="宋体" w:cs="宋体" w:hint="eastAsia"/>
          <w:sz w:val="24"/>
          <w:szCs w:val="24"/>
          <w:lang w:val="zh-CN"/>
        </w:rPr>
        <w:t>生产监控；</w:t>
      </w:r>
    </w:p>
    <w:p w:rsidR="00F40D05" w:rsidRPr="002F34FA" w:rsidRDefault="00D4079C"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2F34FA">
        <w:rPr>
          <w:rFonts w:ascii="宋体" w:cs="宋体" w:hint="eastAsia"/>
          <w:sz w:val="24"/>
          <w:szCs w:val="24"/>
          <w:lang w:val="zh-CN"/>
        </w:rPr>
        <w:t>安全标准；</w:t>
      </w:r>
    </w:p>
    <w:p w:rsidR="00F40D05" w:rsidRPr="002F34FA" w:rsidRDefault="00D4079C"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2F34FA">
        <w:rPr>
          <w:rFonts w:ascii="宋体" w:cs="宋体" w:hint="eastAsia"/>
          <w:sz w:val="24"/>
          <w:szCs w:val="24"/>
          <w:lang w:val="zh-CN"/>
        </w:rPr>
        <w:t>包装；</w:t>
      </w:r>
    </w:p>
    <w:p w:rsidR="00F40D05" w:rsidRPr="002F34FA" w:rsidRDefault="00D4079C"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2F34FA">
        <w:rPr>
          <w:rFonts w:ascii="宋体" w:cs="宋体" w:hint="eastAsia"/>
          <w:sz w:val="24"/>
          <w:szCs w:val="24"/>
          <w:lang w:val="zh-CN"/>
        </w:rPr>
        <w:t>运输；</w:t>
      </w:r>
    </w:p>
    <w:p w:rsidR="00F40D05" w:rsidRPr="002F34FA" w:rsidRDefault="00D4079C"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sidRPr="002F34FA">
        <w:rPr>
          <w:rFonts w:ascii="宋体" w:cs="宋体" w:hint="eastAsia"/>
          <w:sz w:val="24"/>
          <w:szCs w:val="24"/>
          <w:lang w:val="zh-CN"/>
        </w:rPr>
        <w:t>储存；</w:t>
      </w:r>
    </w:p>
    <w:p w:rsidR="00F40D05" w:rsidRPr="002F34FA" w:rsidRDefault="00D4079C"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D2D1A">
        <w:rPr>
          <w:rFonts w:ascii="宋体" w:cs="宋体" w:hint="eastAsia"/>
          <w:sz w:val="24"/>
          <w:szCs w:val="24"/>
          <w:lang w:val="zh-CN"/>
        </w:rPr>
        <w:t>消费品</w:t>
      </w:r>
      <w:r w:rsidR="00F40D05" w:rsidRPr="002F34FA">
        <w:rPr>
          <w:rFonts w:ascii="宋体" w:cs="宋体" w:hint="eastAsia"/>
          <w:sz w:val="24"/>
          <w:szCs w:val="24"/>
          <w:lang w:val="zh-CN"/>
        </w:rPr>
        <w:t>标识；</w:t>
      </w:r>
    </w:p>
    <w:p w:rsidR="00F40D05" w:rsidRPr="002F34FA" w:rsidRDefault="00D4079C" w:rsidP="005A43DA">
      <w:pPr>
        <w:autoSpaceDE w:val="0"/>
        <w:autoSpaceDN w:val="0"/>
        <w:adjustRightInd w:val="0"/>
        <w:spacing w:line="360" w:lineRule="auto"/>
        <w:ind w:firstLineChars="300" w:firstLine="720"/>
        <w:rPr>
          <w:rFonts w:ascii="宋体"/>
          <w:sz w:val="24"/>
          <w:szCs w:val="24"/>
          <w:lang w:val="zh-CN"/>
        </w:rPr>
      </w:pPr>
      <w:r>
        <w:rPr>
          <w:rFonts w:ascii="宋体" w:hint="eastAsia"/>
          <w:sz w:val="24"/>
          <w:szCs w:val="24"/>
          <w:lang w:val="zh-CN"/>
        </w:rPr>
        <w:t>——</w:t>
      </w:r>
      <w:r w:rsidR="00F40D05">
        <w:rPr>
          <w:rFonts w:ascii="宋体" w:cs="宋体" w:hint="eastAsia"/>
          <w:sz w:val="24"/>
          <w:szCs w:val="24"/>
          <w:lang w:val="zh-CN"/>
        </w:rPr>
        <w:t>使用手册及</w:t>
      </w:r>
      <w:r w:rsidR="00F40D05" w:rsidRPr="002F34FA">
        <w:rPr>
          <w:rFonts w:ascii="宋体" w:cs="宋体" w:hint="eastAsia"/>
          <w:sz w:val="24"/>
          <w:szCs w:val="24"/>
          <w:lang w:val="zh-CN"/>
        </w:rPr>
        <w:t>说明。</w:t>
      </w:r>
    </w:p>
    <w:p w:rsidR="00F40D05" w:rsidRPr="00F75972" w:rsidRDefault="00F40D05" w:rsidP="00F75972">
      <w:pPr>
        <w:widowControl/>
        <w:jc w:val="left"/>
        <w:rPr>
          <w:b/>
          <w:bCs/>
          <w:kern w:val="44"/>
          <w:sz w:val="44"/>
          <w:szCs w:val="44"/>
        </w:rPr>
      </w:pPr>
      <w:bookmarkStart w:id="113" w:name="_Toc410640391"/>
      <w:r>
        <w:br w:type="page"/>
      </w:r>
      <w:bookmarkStart w:id="114" w:name="_Toc410640392"/>
      <w:bookmarkStart w:id="115" w:name="_Toc421871146"/>
      <w:bookmarkEnd w:id="113"/>
    </w:p>
    <w:p w:rsidR="00F40D05" w:rsidRDefault="00F40D05" w:rsidP="009170EA">
      <w:pPr>
        <w:rPr>
          <w:kern w:val="44"/>
          <w:sz w:val="44"/>
          <w:szCs w:val="44"/>
        </w:rPr>
      </w:pPr>
    </w:p>
    <w:p w:rsidR="00F40D05" w:rsidRDefault="00F40D05" w:rsidP="009170EA">
      <w:pPr>
        <w:pStyle w:val="1"/>
        <w:jc w:val="center"/>
      </w:pPr>
      <w:bookmarkStart w:id="116" w:name="_Toc427245405"/>
      <w:r>
        <w:rPr>
          <w:rFonts w:cs="宋体" w:hint="eastAsia"/>
        </w:rPr>
        <w:t>附录</w:t>
      </w:r>
      <w:r>
        <w:t xml:space="preserve"> </w:t>
      </w:r>
      <w:r w:rsidR="00F75972">
        <w:rPr>
          <w:rFonts w:hint="eastAsia"/>
        </w:rPr>
        <w:t>A</w:t>
      </w:r>
      <w:bookmarkEnd w:id="116"/>
    </w:p>
    <w:p w:rsidR="00F40D05" w:rsidRPr="002E45E9" w:rsidRDefault="00F40D05" w:rsidP="002E45E9">
      <w:pPr>
        <w:pStyle w:val="1"/>
        <w:jc w:val="center"/>
      </w:pPr>
      <w:bookmarkStart w:id="117" w:name="_Toc427245406"/>
      <w:r>
        <w:rPr>
          <w:rFonts w:cs="宋体" w:hint="eastAsia"/>
        </w:rPr>
        <w:t>（</w:t>
      </w:r>
      <w:r w:rsidR="00D31E2D">
        <w:rPr>
          <w:rFonts w:cs="宋体" w:hint="eastAsia"/>
        </w:rPr>
        <w:t>资料性附录</w:t>
      </w:r>
      <w:r>
        <w:rPr>
          <w:rFonts w:cs="宋体" w:hint="eastAsia"/>
        </w:rPr>
        <w:t>）</w:t>
      </w:r>
      <w:bookmarkEnd w:id="114"/>
      <w:bookmarkEnd w:id="115"/>
      <w:bookmarkEnd w:id="117"/>
    </w:p>
    <w:p w:rsidR="00F40D05" w:rsidRPr="002E45E9" w:rsidRDefault="0091045E" w:rsidP="002E45E9">
      <w:pPr>
        <w:pStyle w:val="1"/>
        <w:jc w:val="center"/>
        <w:rPr>
          <w:rFonts w:eastAsia="Times New Roman"/>
        </w:rPr>
      </w:pPr>
      <w:bookmarkStart w:id="118" w:name="_Toc410640393"/>
      <w:bookmarkStart w:id="119" w:name="_Toc421871147"/>
      <w:bookmarkStart w:id="120" w:name="_Toc427245407"/>
      <w:r>
        <w:rPr>
          <w:rFonts w:cs="宋体" w:hint="eastAsia"/>
        </w:rPr>
        <w:t>风险</w:t>
      </w:r>
      <w:r w:rsidR="00F40D05">
        <w:rPr>
          <w:rFonts w:cs="宋体" w:hint="eastAsia"/>
        </w:rPr>
        <w:t>和风险评估</w:t>
      </w:r>
      <w:bookmarkEnd w:id="118"/>
      <w:bookmarkEnd w:id="119"/>
      <w:bookmarkEnd w:id="120"/>
    </w:p>
    <w:p w:rsidR="00F40D05" w:rsidRDefault="00F40D05" w:rsidP="005A43DA">
      <w:pPr>
        <w:autoSpaceDE w:val="0"/>
        <w:autoSpaceDN w:val="0"/>
        <w:adjustRightInd w:val="0"/>
        <w:spacing w:line="360" w:lineRule="auto"/>
        <w:ind w:firstLineChars="300" w:firstLine="720"/>
        <w:rPr>
          <w:rFonts w:ascii="宋体"/>
          <w:sz w:val="24"/>
          <w:szCs w:val="24"/>
          <w:lang w:val="zh-CN"/>
        </w:rPr>
      </w:pPr>
      <w:r w:rsidRPr="002E45E9">
        <w:rPr>
          <w:rFonts w:ascii="宋体" w:cs="宋体" w:hint="eastAsia"/>
          <w:sz w:val="24"/>
          <w:szCs w:val="24"/>
          <w:lang w:val="zh-CN"/>
        </w:rPr>
        <w:t>风险评估是</w:t>
      </w:r>
      <w:r w:rsidR="00FD2D1A">
        <w:rPr>
          <w:rFonts w:ascii="宋体" w:cs="宋体" w:hint="eastAsia"/>
          <w:sz w:val="24"/>
          <w:szCs w:val="24"/>
          <w:lang w:val="zh-CN"/>
        </w:rPr>
        <w:t>消费品</w:t>
      </w:r>
      <w:r w:rsidRPr="002E45E9">
        <w:rPr>
          <w:rFonts w:ascii="宋体" w:cs="宋体" w:hint="eastAsia"/>
          <w:sz w:val="24"/>
          <w:szCs w:val="24"/>
          <w:lang w:val="zh-CN"/>
        </w:rPr>
        <w:t>可能引起的任何</w:t>
      </w:r>
      <w:r w:rsidR="0091045E">
        <w:rPr>
          <w:rFonts w:ascii="宋体" w:cs="宋体" w:hint="eastAsia"/>
          <w:sz w:val="24"/>
          <w:szCs w:val="24"/>
          <w:lang w:val="zh-CN"/>
        </w:rPr>
        <w:t>风险</w:t>
      </w:r>
      <w:r w:rsidRPr="002E45E9">
        <w:rPr>
          <w:rFonts w:ascii="宋体" w:cs="宋体" w:hint="eastAsia"/>
          <w:sz w:val="24"/>
          <w:szCs w:val="24"/>
          <w:lang w:val="zh-CN"/>
        </w:rPr>
        <w:t>的逻辑识别和评估，以及确定消费者或使用者将面临</w:t>
      </w:r>
      <w:r w:rsidR="0091045E">
        <w:rPr>
          <w:rFonts w:ascii="宋体" w:cs="宋体" w:hint="eastAsia"/>
          <w:sz w:val="24"/>
          <w:szCs w:val="24"/>
          <w:lang w:val="zh-CN"/>
        </w:rPr>
        <w:t>风险</w:t>
      </w:r>
      <w:r w:rsidRPr="002E45E9">
        <w:rPr>
          <w:rFonts w:ascii="宋体" w:cs="宋体" w:hint="eastAsia"/>
          <w:sz w:val="24"/>
          <w:szCs w:val="24"/>
          <w:lang w:val="zh-CN"/>
        </w:rPr>
        <w:t>的可能性。一旦识别潜在</w:t>
      </w:r>
      <w:r w:rsidR="0091045E">
        <w:rPr>
          <w:rFonts w:ascii="宋体" w:cs="宋体" w:hint="eastAsia"/>
          <w:sz w:val="24"/>
          <w:szCs w:val="24"/>
          <w:lang w:val="zh-CN"/>
        </w:rPr>
        <w:t>风险</w:t>
      </w:r>
      <w:r w:rsidRPr="002E45E9">
        <w:rPr>
          <w:rFonts w:ascii="宋体" w:cs="宋体" w:hint="eastAsia"/>
          <w:sz w:val="24"/>
          <w:szCs w:val="24"/>
          <w:lang w:val="zh-CN"/>
        </w:rPr>
        <w:t>及其原因后，则可以决定引起的风险，和在</w:t>
      </w:r>
      <w:r w:rsidR="00FD2D1A">
        <w:rPr>
          <w:rFonts w:ascii="宋体" w:cs="宋体" w:hint="eastAsia"/>
          <w:sz w:val="24"/>
          <w:szCs w:val="24"/>
          <w:lang w:val="zh-CN"/>
        </w:rPr>
        <w:t>消费品</w:t>
      </w:r>
      <w:r w:rsidRPr="002E45E9">
        <w:rPr>
          <w:rFonts w:ascii="宋体" w:cs="宋体" w:hint="eastAsia"/>
          <w:sz w:val="24"/>
          <w:szCs w:val="24"/>
          <w:lang w:val="zh-CN"/>
        </w:rPr>
        <w:t>生产前或到达消费者手上前（若需要）重新设计</w:t>
      </w:r>
      <w:r w:rsidR="00FD2D1A">
        <w:rPr>
          <w:rFonts w:ascii="宋体" w:cs="宋体" w:hint="eastAsia"/>
          <w:sz w:val="24"/>
          <w:szCs w:val="24"/>
          <w:lang w:val="zh-CN"/>
        </w:rPr>
        <w:t>消费品</w:t>
      </w:r>
      <w:r w:rsidRPr="002E45E9">
        <w:rPr>
          <w:rFonts w:ascii="宋体" w:cs="宋体" w:hint="eastAsia"/>
          <w:sz w:val="24"/>
          <w:szCs w:val="24"/>
          <w:lang w:val="zh-CN"/>
        </w:rPr>
        <w:t>或增加防护装置。在某些情况下，但并非所有情况，可能必须开展研究或获取相关知识和专业知识，以帮助评估。</w:t>
      </w:r>
    </w:p>
    <w:p w:rsidR="00F40D05" w:rsidRPr="002E45E9" w:rsidRDefault="00F40D05" w:rsidP="005A43DA">
      <w:pPr>
        <w:autoSpaceDE w:val="0"/>
        <w:autoSpaceDN w:val="0"/>
        <w:adjustRightInd w:val="0"/>
        <w:spacing w:line="360" w:lineRule="auto"/>
        <w:ind w:firstLineChars="300" w:firstLine="720"/>
        <w:rPr>
          <w:rFonts w:ascii="宋体"/>
          <w:sz w:val="24"/>
          <w:szCs w:val="24"/>
          <w:lang w:val="zh-CN"/>
        </w:rPr>
      </w:pPr>
    </w:p>
    <w:p w:rsidR="00D31E2D" w:rsidRDefault="00F40D05" w:rsidP="005A43DA">
      <w:pPr>
        <w:autoSpaceDE w:val="0"/>
        <w:autoSpaceDN w:val="0"/>
        <w:adjustRightInd w:val="0"/>
        <w:spacing w:line="360" w:lineRule="auto"/>
        <w:ind w:firstLineChars="300" w:firstLine="720"/>
        <w:rPr>
          <w:rFonts w:ascii="宋体" w:cs="宋体"/>
          <w:sz w:val="24"/>
          <w:szCs w:val="24"/>
          <w:lang w:val="zh-CN"/>
        </w:rPr>
      </w:pPr>
      <w:r w:rsidRPr="002E45E9">
        <w:rPr>
          <w:rFonts w:ascii="宋体" w:cs="宋体" w:hint="eastAsia"/>
          <w:sz w:val="24"/>
          <w:szCs w:val="24"/>
          <w:lang w:val="zh-CN"/>
        </w:rPr>
        <w:t>表</w:t>
      </w:r>
      <w:r w:rsidRPr="002E45E9">
        <w:rPr>
          <w:rFonts w:ascii="宋体" w:cs="宋体"/>
          <w:sz w:val="24"/>
          <w:szCs w:val="24"/>
          <w:lang w:val="zh-CN"/>
        </w:rPr>
        <w:t xml:space="preserve"> A.1 </w:t>
      </w:r>
      <w:r w:rsidRPr="002E45E9">
        <w:rPr>
          <w:rFonts w:ascii="宋体" w:cs="宋体" w:hint="eastAsia"/>
          <w:sz w:val="24"/>
          <w:szCs w:val="24"/>
          <w:lang w:val="zh-CN"/>
        </w:rPr>
        <w:t>提供数个示例说明如何识别</w:t>
      </w:r>
      <w:r w:rsidR="0091045E">
        <w:rPr>
          <w:rFonts w:ascii="宋体" w:cs="宋体" w:hint="eastAsia"/>
          <w:sz w:val="24"/>
          <w:szCs w:val="24"/>
          <w:lang w:val="zh-CN"/>
        </w:rPr>
        <w:t>风险</w:t>
      </w:r>
      <w:r w:rsidRPr="002E45E9">
        <w:rPr>
          <w:rFonts w:ascii="宋体" w:cs="宋体" w:hint="eastAsia"/>
          <w:sz w:val="24"/>
          <w:szCs w:val="24"/>
          <w:lang w:val="zh-CN"/>
        </w:rPr>
        <w:t>。</w:t>
      </w:r>
    </w:p>
    <w:p w:rsidR="00F40D05" w:rsidRPr="002E45E9" w:rsidRDefault="00F40D05" w:rsidP="005A43DA">
      <w:pPr>
        <w:autoSpaceDE w:val="0"/>
        <w:autoSpaceDN w:val="0"/>
        <w:adjustRightInd w:val="0"/>
        <w:spacing w:line="360" w:lineRule="auto"/>
        <w:ind w:firstLineChars="300" w:firstLine="720"/>
        <w:rPr>
          <w:rFonts w:ascii="宋体"/>
          <w:sz w:val="24"/>
          <w:szCs w:val="24"/>
          <w:lang w:val="zh-CN"/>
        </w:rPr>
      </w:pPr>
      <w:r w:rsidRPr="002E45E9">
        <w:rPr>
          <w:rFonts w:ascii="宋体" w:cs="宋体" w:hint="eastAsia"/>
          <w:sz w:val="24"/>
          <w:szCs w:val="24"/>
          <w:lang w:val="zh-CN"/>
        </w:rPr>
        <w:t>表</w:t>
      </w:r>
      <w:r w:rsidRPr="002E45E9">
        <w:rPr>
          <w:rFonts w:ascii="宋体" w:cs="宋体"/>
          <w:sz w:val="24"/>
          <w:szCs w:val="24"/>
          <w:lang w:val="zh-CN"/>
        </w:rPr>
        <w:t xml:space="preserve"> A.2 </w:t>
      </w:r>
      <w:r w:rsidRPr="002E45E9">
        <w:rPr>
          <w:rFonts w:ascii="宋体" w:cs="宋体" w:hint="eastAsia"/>
          <w:sz w:val="24"/>
          <w:szCs w:val="24"/>
          <w:lang w:val="zh-CN"/>
        </w:rPr>
        <w:t>提供如何评估</w:t>
      </w:r>
      <w:r w:rsidR="0091045E">
        <w:rPr>
          <w:rFonts w:ascii="宋体" w:cs="宋体" w:hint="eastAsia"/>
          <w:sz w:val="24"/>
          <w:szCs w:val="24"/>
          <w:lang w:val="zh-CN"/>
        </w:rPr>
        <w:t>风险</w:t>
      </w:r>
      <w:r w:rsidRPr="002E45E9">
        <w:rPr>
          <w:rFonts w:ascii="宋体" w:cs="宋体" w:hint="eastAsia"/>
          <w:sz w:val="24"/>
          <w:szCs w:val="24"/>
          <w:lang w:val="zh-CN"/>
        </w:rPr>
        <w:t>的示例。</w:t>
      </w:r>
    </w:p>
    <w:p w:rsidR="00F40D05" w:rsidRDefault="00F40D05" w:rsidP="005A43DA">
      <w:pPr>
        <w:autoSpaceDE w:val="0"/>
        <w:autoSpaceDN w:val="0"/>
        <w:adjustRightInd w:val="0"/>
        <w:spacing w:line="360" w:lineRule="auto"/>
        <w:ind w:firstLineChars="300" w:firstLine="720"/>
        <w:rPr>
          <w:rFonts w:ascii="宋体"/>
          <w:sz w:val="24"/>
          <w:szCs w:val="24"/>
          <w:lang w:val="zh-CN"/>
        </w:rPr>
      </w:pPr>
      <w:r w:rsidRPr="002E45E9">
        <w:rPr>
          <w:rFonts w:ascii="宋体" w:cs="宋体" w:hint="eastAsia"/>
          <w:sz w:val="24"/>
          <w:szCs w:val="24"/>
          <w:lang w:val="zh-CN"/>
        </w:rPr>
        <w:t>表</w:t>
      </w:r>
      <w:r w:rsidRPr="002E45E9">
        <w:rPr>
          <w:rFonts w:ascii="宋体" w:cs="宋体"/>
          <w:sz w:val="24"/>
          <w:szCs w:val="24"/>
          <w:lang w:val="zh-CN"/>
        </w:rPr>
        <w:t xml:space="preserve"> A.3 </w:t>
      </w:r>
      <w:r w:rsidRPr="002E45E9">
        <w:rPr>
          <w:rFonts w:ascii="宋体" w:cs="宋体" w:hint="eastAsia"/>
          <w:sz w:val="24"/>
          <w:szCs w:val="24"/>
          <w:lang w:val="zh-CN"/>
        </w:rPr>
        <w:t>提供不同类型的</w:t>
      </w:r>
      <w:r w:rsidR="00FD2D1A">
        <w:rPr>
          <w:rFonts w:ascii="宋体" w:cs="宋体" w:hint="eastAsia"/>
          <w:sz w:val="24"/>
          <w:szCs w:val="24"/>
          <w:lang w:val="zh-CN"/>
        </w:rPr>
        <w:t>消费品</w:t>
      </w:r>
      <w:r w:rsidRPr="002E45E9">
        <w:rPr>
          <w:rFonts w:ascii="宋体" w:cs="宋体" w:hint="eastAsia"/>
          <w:sz w:val="24"/>
          <w:szCs w:val="24"/>
          <w:lang w:val="zh-CN"/>
        </w:rPr>
        <w:t>使用和滥用的示例。</w:t>
      </w:r>
    </w:p>
    <w:p w:rsidR="00F40D05" w:rsidRDefault="00F40D05">
      <w:pPr>
        <w:widowControl/>
        <w:jc w:val="left"/>
        <w:rPr>
          <w:rFonts w:ascii="SimSun" w:hAnsi="SimSun" w:cs="SimSun"/>
          <w:b/>
          <w:bCs/>
          <w:color w:val="231F20"/>
        </w:rPr>
      </w:pPr>
      <w:r>
        <w:rPr>
          <w:rFonts w:ascii="SimSun" w:hAnsi="SimSun" w:cs="SimSun"/>
          <w:b/>
          <w:bCs/>
          <w:color w:val="231F20"/>
        </w:rPr>
        <w:br w:type="page"/>
      </w:r>
    </w:p>
    <w:p w:rsidR="00F40D05" w:rsidRPr="002E45E9" w:rsidRDefault="00F40D05" w:rsidP="002E45E9">
      <w:pPr>
        <w:autoSpaceDE w:val="0"/>
        <w:autoSpaceDN w:val="0"/>
        <w:adjustRightInd w:val="0"/>
        <w:spacing w:line="360" w:lineRule="auto"/>
        <w:jc w:val="center"/>
        <w:rPr>
          <w:rFonts w:ascii="宋体"/>
          <w:sz w:val="24"/>
          <w:szCs w:val="24"/>
          <w:lang w:val="zh-CN"/>
        </w:rPr>
      </w:pPr>
      <w:r>
        <w:rPr>
          <w:rFonts w:ascii="SimSun" w:hAnsi="SimSun" w:cs="宋体" w:hint="eastAsia"/>
          <w:b/>
          <w:bCs/>
          <w:color w:val="231F20"/>
        </w:rPr>
        <w:lastRenderedPageBreak/>
        <w:t>表</w:t>
      </w:r>
      <w:r>
        <w:rPr>
          <w:rFonts w:ascii="SimSun" w:hAnsi="SimSun" w:cs="SimSun"/>
          <w:b/>
          <w:bCs/>
          <w:color w:val="231F20"/>
        </w:rPr>
        <w:t xml:space="preserve"> A.1 — </w:t>
      </w:r>
      <w:r w:rsidR="0091045E">
        <w:rPr>
          <w:rFonts w:ascii="SimSun" w:hAnsi="SimSun" w:cs="宋体" w:hint="eastAsia"/>
          <w:b/>
          <w:bCs/>
          <w:color w:val="231F20"/>
        </w:rPr>
        <w:t>风险</w:t>
      </w:r>
      <w:r>
        <w:rPr>
          <w:rFonts w:ascii="SimSun" w:hAnsi="SimSun" w:cs="宋体" w:hint="eastAsia"/>
          <w:b/>
          <w:bCs/>
          <w:color w:val="231F20"/>
        </w:rPr>
        <w:t>的识别</w:t>
      </w:r>
    </w:p>
    <w:p w:rsidR="00F40D05" w:rsidRDefault="00F40D05" w:rsidP="004347CB">
      <w:pPr>
        <w:spacing w:before="4" w:line="140" w:lineRule="exact"/>
        <w:rPr>
          <w:sz w:val="14"/>
          <w:szCs w:val="14"/>
        </w:rPr>
      </w:pPr>
    </w:p>
    <w:tbl>
      <w:tblPr>
        <w:tblW w:w="9124" w:type="dxa"/>
        <w:jc w:val="center"/>
        <w:tblLayout w:type="fixed"/>
        <w:tblCellMar>
          <w:left w:w="0" w:type="dxa"/>
          <w:right w:w="0" w:type="dxa"/>
        </w:tblCellMar>
        <w:tblLook w:val="01E0"/>
      </w:tblPr>
      <w:tblGrid>
        <w:gridCol w:w="1253"/>
        <w:gridCol w:w="1559"/>
        <w:gridCol w:w="4536"/>
        <w:gridCol w:w="1776"/>
      </w:tblGrid>
      <w:tr w:rsidR="00F40D05">
        <w:trPr>
          <w:trHeight w:hRule="exact" w:val="326"/>
          <w:jc w:val="center"/>
        </w:trPr>
        <w:tc>
          <w:tcPr>
            <w:tcW w:w="1253" w:type="dxa"/>
            <w:tcBorders>
              <w:top w:val="single" w:sz="8" w:space="0" w:color="231F20"/>
              <w:left w:val="single" w:sz="8" w:space="0" w:color="231F20"/>
              <w:bottom w:val="single" w:sz="8" w:space="0" w:color="231F20"/>
              <w:right w:val="single" w:sz="4" w:space="0" w:color="231F20"/>
            </w:tcBorders>
          </w:tcPr>
          <w:p w:rsidR="00F40D05" w:rsidRDefault="0091045E" w:rsidP="004347CB">
            <w:pPr>
              <w:spacing w:before="40"/>
              <w:ind w:left="35" w:right="-20"/>
              <w:rPr>
                <w:rFonts w:ascii="SimSun" w:eastAsia="Times New Roman" w:hAnsi="SimSun"/>
                <w:sz w:val="20"/>
                <w:szCs w:val="20"/>
              </w:rPr>
            </w:pPr>
            <w:r>
              <w:rPr>
                <w:rFonts w:ascii="SimSun" w:hAnsi="SimSun" w:cs="宋体" w:hint="eastAsia"/>
                <w:b/>
                <w:bCs/>
                <w:color w:val="231F20"/>
                <w:sz w:val="20"/>
                <w:szCs w:val="20"/>
              </w:rPr>
              <w:t>风险</w:t>
            </w:r>
          </w:p>
        </w:tc>
        <w:tc>
          <w:tcPr>
            <w:tcW w:w="1559" w:type="dxa"/>
            <w:tcBorders>
              <w:top w:val="single" w:sz="8" w:space="0" w:color="231F20"/>
              <w:left w:val="single" w:sz="4" w:space="0" w:color="231F20"/>
              <w:bottom w:val="single" w:sz="8" w:space="0" w:color="231F20"/>
              <w:right w:val="single" w:sz="4" w:space="0" w:color="231F20"/>
            </w:tcBorders>
          </w:tcPr>
          <w:p w:rsidR="00F40D05" w:rsidRDefault="00FD2D1A" w:rsidP="004347CB">
            <w:pPr>
              <w:spacing w:before="40"/>
              <w:ind w:left="40" w:right="-20"/>
              <w:rPr>
                <w:rFonts w:ascii="SimSun" w:eastAsia="Times New Roman" w:hAnsi="SimSun"/>
                <w:sz w:val="20"/>
                <w:szCs w:val="20"/>
              </w:rPr>
            </w:pPr>
            <w:r>
              <w:rPr>
                <w:rFonts w:ascii="SimSun" w:hAnsi="SimSun" w:cs="宋体" w:hint="eastAsia"/>
                <w:b/>
                <w:bCs/>
                <w:color w:val="231F20"/>
                <w:sz w:val="20"/>
                <w:szCs w:val="20"/>
              </w:rPr>
              <w:t>消费品</w:t>
            </w:r>
            <w:r w:rsidR="00F40D05">
              <w:rPr>
                <w:rFonts w:ascii="SimSun" w:hAnsi="SimSun" w:cs="宋体" w:hint="eastAsia"/>
                <w:b/>
                <w:bCs/>
                <w:color w:val="231F20"/>
                <w:sz w:val="20"/>
                <w:szCs w:val="20"/>
              </w:rPr>
              <w:t>属性</w:t>
            </w:r>
          </w:p>
        </w:tc>
        <w:tc>
          <w:tcPr>
            <w:tcW w:w="4536" w:type="dxa"/>
            <w:tcBorders>
              <w:top w:val="single" w:sz="8" w:space="0" w:color="231F20"/>
              <w:left w:val="single" w:sz="4" w:space="0" w:color="231F20"/>
              <w:bottom w:val="single" w:sz="8" w:space="0" w:color="231F20"/>
              <w:right w:val="single" w:sz="4" w:space="0" w:color="231F20"/>
            </w:tcBorders>
          </w:tcPr>
          <w:p w:rsidR="00F40D05" w:rsidRDefault="00F40D05" w:rsidP="004347CB">
            <w:pPr>
              <w:spacing w:before="40"/>
              <w:ind w:left="40" w:right="-20"/>
              <w:rPr>
                <w:rFonts w:ascii="SimSun" w:eastAsia="Times New Roman" w:hAnsi="SimSun"/>
                <w:sz w:val="20"/>
                <w:szCs w:val="20"/>
              </w:rPr>
            </w:pPr>
            <w:r>
              <w:rPr>
                <w:rFonts w:ascii="SimSun" w:hAnsi="SimSun" w:cs="宋体" w:hint="eastAsia"/>
                <w:b/>
                <w:bCs/>
                <w:color w:val="231F20"/>
                <w:sz w:val="20"/>
                <w:szCs w:val="20"/>
              </w:rPr>
              <w:t>受伤场景</w:t>
            </w:r>
          </w:p>
        </w:tc>
        <w:tc>
          <w:tcPr>
            <w:tcW w:w="1776" w:type="dxa"/>
            <w:tcBorders>
              <w:top w:val="single" w:sz="8" w:space="0" w:color="231F20"/>
              <w:left w:val="single" w:sz="4" w:space="0" w:color="231F20"/>
              <w:bottom w:val="single" w:sz="8" w:space="0" w:color="231F20"/>
              <w:right w:val="single" w:sz="8" w:space="0" w:color="231F20"/>
            </w:tcBorders>
          </w:tcPr>
          <w:p w:rsidR="00F40D05" w:rsidRDefault="00F40D05" w:rsidP="004347CB">
            <w:pPr>
              <w:spacing w:before="40"/>
              <w:ind w:left="40" w:right="-20"/>
              <w:rPr>
                <w:rFonts w:ascii="SimSun" w:eastAsia="Times New Roman" w:hAnsi="SimSun"/>
                <w:sz w:val="20"/>
                <w:szCs w:val="20"/>
              </w:rPr>
            </w:pPr>
            <w:r>
              <w:rPr>
                <w:rFonts w:ascii="SimSun" w:hAnsi="SimSun" w:cs="宋体" w:hint="eastAsia"/>
                <w:b/>
                <w:bCs/>
                <w:color w:val="231F20"/>
                <w:sz w:val="20"/>
                <w:szCs w:val="20"/>
              </w:rPr>
              <w:t>受伤</w:t>
            </w:r>
          </w:p>
        </w:tc>
      </w:tr>
      <w:tr w:rsidR="00F40D05">
        <w:trPr>
          <w:trHeight w:hRule="exact" w:val="416"/>
          <w:jc w:val="center"/>
        </w:trPr>
        <w:tc>
          <w:tcPr>
            <w:tcW w:w="1253" w:type="dxa"/>
            <w:tcBorders>
              <w:top w:val="single" w:sz="8" w:space="0" w:color="231F20"/>
              <w:left w:val="single" w:sz="8" w:space="0" w:color="231F20"/>
              <w:bottom w:val="single" w:sz="4" w:space="0" w:color="231F20"/>
              <w:right w:val="single" w:sz="4" w:space="0" w:color="231F20"/>
            </w:tcBorders>
          </w:tcPr>
          <w:p w:rsidR="00F40D05" w:rsidRDefault="00F40D05" w:rsidP="004347CB">
            <w:pPr>
              <w:spacing w:before="40"/>
              <w:ind w:left="35" w:right="-20"/>
              <w:rPr>
                <w:rFonts w:ascii="SimSun" w:eastAsia="Times New Roman" w:hAnsi="SimSun"/>
                <w:sz w:val="20"/>
                <w:szCs w:val="20"/>
              </w:rPr>
            </w:pPr>
            <w:r>
              <w:rPr>
                <w:rFonts w:ascii="SimSun" w:hAnsi="SimSun" w:cs="宋体" w:hint="eastAsia"/>
                <w:color w:val="231F20"/>
                <w:sz w:val="20"/>
                <w:szCs w:val="20"/>
              </w:rPr>
              <w:t>擦伤</w:t>
            </w:r>
          </w:p>
        </w:tc>
        <w:tc>
          <w:tcPr>
            <w:tcW w:w="1559" w:type="dxa"/>
            <w:tcBorders>
              <w:top w:val="single" w:sz="8" w:space="0" w:color="231F20"/>
              <w:left w:val="single" w:sz="4" w:space="0" w:color="231F20"/>
              <w:bottom w:val="single" w:sz="4" w:space="0" w:color="231F20"/>
              <w:right w:val="single" w:sz="4" w:space="0" w:color="231F20"/>
            </w:tcBorders>
          </w:tcPr>
          <w:p w:rsidR="00F40D05" w:rsidRDefault="00F40D05" w:rsidP="004347CB">
            <w:pPr>
              <w:spacing w:before="40"/>
              <w:ind w:left="40" w:right="-20"/>
              <w:rPr>
                <w:rFonts w:ascii="SimSun" w:eastAsia="Times New Roman" w:hAnsi="SimSun"/>
                <w:sz w:val="20"/>
                <w:szCs w:val="20"/>
              </w:rPr>
            </w:pPr>
            <w:r>
              <w:rPr>
                <w:rFonts w:ascii="SimSun" w:hAnsi="SimSun" w:cs="宋体" w:hint="eastAsia"/>
                <w:color w:val="231F20"/>
                <w:sz w:val="20"/>
                <w:szCs w:val="20"/>
              </w:rPr>
              <w:t>粗糙表面</w:t>
            </w:r>
          </w:p>
        </w:tc>
        <w:tc>
          <w:tcPr>
            <w:tcW w:w="4536" w:type="dxa"/>
            <w:tcBorders>
              <w:top w:val="single" w:sz="8" w:space="0" w:color="231F20"/>
              <w:left w:val="single" w:sz="4" w:space="0" w:color="231F20"/>
              <w:bottom w:val="single" w:sz="4" w:space="0" w:color="231F20"/>
              <w:right w:val="single" w:sz="4" w:space="0" w:color="231F20"/>
            </w:tcBorders>
          </w:tcPr>
          <w:p w:rsidR="00F40D05" w:rsidRDefault="00F40D05" w:rsidP="004347CB">
            <w:pPr>
              <w:spacing w:before="54" w:line="220" w:lineRule="exact"/>
              <w:ind w:left="40" w:right="205"/>
              <w:rPr>
                <w:rFonts w:ascii="SimSun" w:eastAsia="Times New Roman" w:hAnsi="SimSun"/>
                <w:sz w:val="20"/>
                <w:szCs w:val="20"/>
              </w:rPr>
            </w:pPr>
            <w:r>
              <w:rPr>
                <w:rFonts w:ascii="SimSun" w:hAnsi="SimSun" w:cs="宋体" w:hint="eastAsia"/>
                <w:color w:val="231F20"/>
                <w:sz w:val="20"/>
                <w:szCs w:val="20"/>
              </w:rPr>
              <w:t>人员沿着粗糙表面滑动；引起摩擦和</w:t>
            </w:r>
            <w:r>
              <w:rPr>
                <w:rFonts w:ascii="SimSun" w:hAnsi="SimSun" w:cs="SimSun"/>
                <w:color w:val="231F20"/>
                <w:sz w:val="20"/>
                <w:szCs w:val="20"/>
              </w:rPr>
              <w:t>/</w:t>
            </w:r>
            <w:r>
              <w:rPr>
                <w:rFonts w:ascii="SimSun" w:hAnsi="SimSun" w:cs="宋体" w:hint="eastAsia"/>
                <w:color w:val="231F20"/>
                <w:sz w:val="20"/>
                <w:szCs w:val="20"/>
              </w:rPr>
              <w:t>或擦伤</w:t>
            </w:r>
          </w:p>
        </w:tc>
        <w:tc>
          <w:tcPr>
            <w:tcW w:w="1776" w:type="dxa"/>
            <w:tcBorders>
              <w:top w:val="single" w:sz="8" w:space="0" w:color="231F20"/>
              <w:left w:val="single" w:sz="4" w:space="0" w:color="231F20"/>
              <w:bottom w:val="single" w:sz="4" w:space="0" w:color="231F20"/>
              <w:right w:val="single" w:sz="8" w:space="0" w:color="231F20"/>
            </w:tcBorders>
          </w:tcPr>
          <w:p w:rsidR="00F40D05" w:rsidRDefault="00F40D05" w:rsidP="004347CB">
            <w:pPr>
              <w:spacing w:before="40"/>
              <w:ind w:left="40" w:right="-20"/>
              <w:rPr>
                <w:rFonts w:ascii="SimSun" w:eastAsia="Times New Roman" w:hAnsi="SimSun"/>
                <w:sz w:val="20"/>
                <w:szCs w:val="20"/>
              </w:rPr>
            </w:pPr>
            <w:r>
              <w:rPr>
                <w:rFonts w:ascii="SimSun" w:hAnsi="SimSun" w:cs="宋体" w:hint="eastAsia"/>
                <w:color w:val="231F20"/>
                <w:sz w:val="20"/>
                <w:szCs w:val="20"/>
              </w:rPr>
              <w:t>擦伤</w:t>
            </w:r>
          </w:p>
        </w:tc>
      </w:tr>
      <w:tr w:rsidR="00F40D05">
        <w:trPr>
          <w:trHeight w:hRule="exact" w:val="411"/>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粘合</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接触粘胶</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320"/>
              <w:rPr>
                <w:rFonts w:ascii="SimSun" w:eastAsia="Times New Roman" w:hAnsi="SimSun"/>
                <w:sz w:val="20"/>
                <w:szCs w:val="20"/>
              </w:rPr>
            </w:pPr>
            <w:r>
              <w:rPr>
                <w:rFonts w:ascii="SimSun" w:hAnsi="SimSun" w:cs="宋体" w:hint="eastAsia"/>
                <w:color w:val="231F20"/>
                <w:sz w:val="20"/>
                <w:szCs w:val="20"/>
              </w:rPr>
              <w:t>粘胶将皮肤粘到</w:t>
            </w:r>
            <w:r w:rsidR="00FD2D1A">
              <w:rPr>
                <w:rFonts w:ascii="SimSun" w:hAnsi="SimSun" w:cs="宋体" w:hint="eastAsia"/>
                <w:color w:val="231F20"/>
                <w:sz w:val="20"/>
                <w:szCs w:val="20"/>
              </w:rPr>
              <w:t>消费品</w:t>
            </w:r>
            <w:r>
              <w:rPr>
                <w:rFonts w:ascii="SimSun" w:hAnsi="SimSun" w:cs="宋体" w:hint="eastAsia"/>
                <w:color w:val="231F20"/>
                <w:sz w:val="20"/>
                <w:szCs w:val="20"/>
              </w:rPr>
              <w:t>上，造成皮肤创伤性剥落。</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撕裂，裂伤</w:t>
            </w:r>
          </w:p>
        </w:tc>
      </w:tr>
      <w:tr w:rsidR="00F40D05">
        <w:trPr>
          <w:trHeight w:hRule="exact" w:val="700"/>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撕裂</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支撑点</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293"/>
              <w:rPr>
                <w:rFonts w:ascii="SimSun" w:eastAsia="Times New Roman" w:hAnsi="SimSun"/>
                <w:sz w:val="20"/>
                <w:szCs w:val="20"/>
              </w:rPr>
            </w:pPr>
            <w:r>
              <w:rPr>
                <w:rFonts w:ascii="SimSun" w:hAnsi="SimSun" w:cs="宋体" w:hint="eastAsia"/>
                <w:color w:val="231F20"/>
                <w:sz w:val="20"/>
                <w:szCs w:val="20"/>
              </w:rPr>
              <w:t>牙齿或指甲卡在窄缝中</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75"/>
              <w:rPr>
                <w:rFonts w:ascii="SimSun" w:eastAsia="Times New Roman" w:hAnsi="SimSun"/>
                <w:sz w:val="20"/>
                <w:szCs w:val="20"/>
              </w:rPr>
            </w:pPr>
            <w:r>
              <w:rPr>
                <w:rFonts w:ascii="SimSun" w:hAnsi="SimSun" w:cs="宋体" w:hint="eastAsia"/>
                <w:color w:val="231F20"/>
                <w:sz w:val="20"/>
                <w:szCs w:val="20"/>
              </w:rPr>
              <w:t>在撕裂过程中，造成组织（例如：牙齿、指甲）脱落</w:t>
            </w:r>
          </w:p>
        </w:tc>
      </w:tr>
      <w:tr w:rsidR="00F40D05">
        <w:trPr>
          <w:trHeight w:hRule="exact" w:val="413"/>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灼伤（冷）</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冷表面</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33"/>
              <w:rPr>
                <w:rFonts w:ascii="SimSun" w:eastAsia="Times New Roman" w:hAnsi="SimSun"/>
                <w:sz w:val="20"/>
                <w:szCs w:val="20"/>
              </w:rPr>
            </w:pPr>
            <w:r>
              <w:rPr>
                <w:rFonts w:ascii="SimSun" w:hAnsi="SimSun" w:cs="宋体" w:hint="eastAsia"/>
                <w:color w:val="231F20"/>
                <w:sz w:val="20"/>
                <w:szCs w:val="20"/>
              </w:rPr>
              <w:t>人员并未意识到冷表面并接触它；该人员遭受冻伤</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灼伤</w:t>
            </w:r>
          </w:p>
        </w:tc>
      </w:tr>
      <w:tr w:rsidR="00F40D05">
        <w:trPr>
          <w:trHeight w:hRule="exact" w:val="277"/>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灼伤（热）</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热表面</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33"/>
              <w:rPr>
                <w:rFonts w:ascii="SimSun" w:eastAsia="Times New Roman" w:hAnsi="SimSun"/>
                <w:sz w:val="20"/>
                <w:szCs w:val="20"/>
              </w:rPr>
            </w:pPr>
            <w:r>
              <w:rPr>
                <w:rFonts w:ascii="SimSun" w:hAnsi="SimSun" w:cs="宋体" w:hint="eastAsia"/>
                <w:color w:val="231F20"/>
                <w:sz w:val="20"/>
                <w:szCs w:val="20"/>
              </w:rPr>
              <w:t>人员并未意识到热表面并接触它；该人员遭受灼伤</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灼伤</w:t>
            </w:r>
          </w:p>
        </w:tc>
      </w:tr>
      <w:tr w:rsidR="00F40D05">
        <w:trPr>
          <w:trHeight w:hRule="exact" w:val="578"/>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灼伤（热）</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热液体</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272"/>
              <w:rPr>
                <w:rFonts w:ascii="SimSun" w:eastAsia="Times New Roman" w:hAnsi="SimSun"/>
                <w:sz w:val="20"/>
                <w:szCs w:val="20"/>
              </w:rPr>
            </w:pPr>
            <w:r>
              <w:rPr>
                <w:rFonts w:ascii="SimSun" w:hAnsi="SimSun" w:cs="宋体" w:hint="eastAsia"/>
                <w:color w:val="231F20"/>
                <w:sz w:val="20"/>
                <w:szCs w:val="20"/>
              </w:rPr>
              <w:t>人员搬运液体容器时有部分液体溅出；液体落到皮肤上，造成烫伤</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灼伤、烫伤</w:t>
            </w:r>
          </w:p>
        </w:tc>
      </w:tr>
      <w:tr w:rsidR="00F40D05">
        <w:trPr>
          <w:trHeight w:hRule="exact" w:val="416"/>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灼伤（热）</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明火</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280"/>
              <w:rPr>
                <w:rFonts w:ascii="SimSun" w:eastAsia="Times New Roman" w:hAnsi="SimSun"/>
                <w:sz w:val="20"/>
                <w:szCs w:val="20"/>
              </w:rPr>
            </w:pPr>
            <w:r>
              <w:rPr>
                <w:rFonts w:ascii="SimSun" w:hAnsi="SimSun" w:cs="宋体" w:hint="eastAsia"/>
                <w:color w:val="231F20"/>
                <w:sz w:val="20"/>
                <w:szCs w:val="20"/>
              </w:rPr>
              <w:t>在火焰附近的人员可能在衣服着火后遭受灼伤</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灼伤</w:t>
            </w:r>
          </w:p>
        </w:tc>
      </w:tr>
      <w:tr w:rsidR="00F40D05">
        <w:trPr>
          <w:trHeight w:hRule="exact" w:val="281"/>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灼伤（化</w:t>
            </w:r>
          </w:p>
          <w:p w:rsidR="00F40D05" w:rsidRDefault="00F40D05" w:rsidP="004347CB">
            <w:pPr>
              <w:spacing w:line="220" w:lineRule="exact"/>
              <w:ind w:left="35" w:right="-20"/>
              <w:rPr>
                <w:rFonts w:ascii="SimSun" w:eastAsia="Times New Roman" w:hAnsi="SimSun"/>
                <w:sz w:val="20"/>
                <w:szCs w:val="20"/>
              </w:rPr>
            </w:pPr>
            <w:r>
              <w:rPr>
                <w:rFonts w:ascii="SimSun" w:hAnsi="SimSun" w:cs="宋体" w:hint="eastAsia"/>
                <w:color w:val="231F20"/>
                <w:sz w:val="20"/>
                <w:szCs w:val="20"/>
              </w:rPr>
              <w:t>学）</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13"/>
              <w:rPr>
                <w:rFonts w:ascii="SimSun" w:eastAsia="Times New Roman" w:hAnsi="SimSun"/>
                <w:sz w:val="20"/>
                <w:szCs w:val="20"/>
              </w:rPr>
            </w:pPr>
            <w:r>
              <w:rPr>
                <w:rFonts w:ascii="SimSun" w:hAnsi="SimSun" w:cs="宋体" w:hint="eastAsia"/>
                <w:color w:val="231F20"/>
                <w:sz w:val="20"/>
                <w:szCs w:val="20"/>
              </w:rPr>
              <w:t>腐蚀性化学品</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306"/>
              <w:rPr>
                <w:rFonts w:ascii="SimSun" w:eastAsia="Times New Roman" w:hAnsi="SimSun"/>
                <w:sz w:val="20"/>
                <w:szCs w:val="20"/>
              </w:rPr>
            </w:pPr>
            <w:r>
              <w:rPr>
                <w:rFonts w:ascii="SimSun" w:hAnsi="SimSun" w:cs="宋体" w:hint="eastAsia"/>
                <w:color w:val="231F20"/>
                <w:sz w:val="20"/>
                <w:szCs w:val="20"/>
              </w:rPr>
              <w:t>腐蚀性或侵蚀性化学品接触皮肤，引起灼伤。</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灼伤</w:t>
            </w:r>
          </w:p>
        </w:tc>
      </w:tr>
      <w:tr w:rsidR="00F40D05">
        <w:trPr>
          <w:trHeight w:hRule="exact" w:val="546"/>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灼伤（冷）</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16"/>
              <w:rPr>
                <w:rFonts w:ascii="SimSun" w:eastAsia="Times New Roman" w:hAnsi="SimSun"/>
                <w:sz w:val="20"/>
                <w:szCs w:val="20"/>
              </w:rPr>
            </w:pPr>
            <w:r>
              <w:rPr>
                <w:rFonts w:ascii="SimSun" w:hAnsi="SimSun" w:cs="宋体" w:hint="eastAsia"/>
                <w:color w:val="231F20"/>
                <w:sz w:val="20"/>
                <w:szCs w:val="20"/>
              </w:rPr>
              <w:t>大幅降温的物体或区域</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6"/>
              <w:rPr>
                <w:rFonts w:ascii="SimSun" w:eastAsia="Times New Roman" w:hAnsi="SimSun"/>
                <w:sz w:val="20"/>
                <w:szCs w:val="20"/>
              </w:rPr>
            </w:pPr>
            <w:r>
              <w:rPr>
                <w:rFonts w:ascii="SimSun" w:hAnsi="SimSun" w:cs="宋体" w:hint="eastAsia"/>
                <w:color w:val="231F20"/>
                <w:sz w:val="20"/>
                <w:szCs w:val="20"/>
              </w:rPr>
              <w:t>接触冷固体、液体或气体，引起灼伤。</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灼伤</w:t>
            </w:r>
          </w:p>
        </w:tc>
      </w:tr>
      <w:tr w:rsidR="00F40D05">
        <w:trPr>
          <w:trHeight w:hRule="exact" w:val="718"/>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灼伤（热</w:t>
            </w:r>
          </w:p>
          <w:p w:rsidR="00F40D05" w:rsidRDefault="00F40D05" w:rsidP="004347CB">
            <w:pPr>
              <w:spacing w:line="220" w:lineRule="exact"/>
              <w:ind w:left="35" w:right="-20"/>
              <w:rPr>
                <w:rFonts w:ascii="SimSun" w:eastAsia="Times New Roman" w:hAnsi="SimSun"/>
                <w:sz w:val="20"/>
                <w:szCs w:val="20"/>
              </w:rPr>
            </w:pPr>
            <w:r>
              <w:rPr>
                <w:rFonts w:ascii="SimSun" w:hAnsi="SimSun" w:cs="宋体" w:hint="eastAsia"/>
                <w:color w:val="231F20"/>
                <w:sz w:val="20"/>
                <w:szCs w:val="20"/>
              </w:rPr>
              <w:t>）</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2"/>
              <w:rPr>
                <w:rFonts w:ascii="SimSun" w:eastAsia="Times New Roman" w:hAnsi="SimSun"/>
                <w:sz w:val="20"/>
                <w:szCs w:val="20"/>
              </w:rPr>
            </w:pPr>
            <w:r>
              <w:rPr>
                <w:rFonts w:ascii="SimSun" w:hAnsi="SimSun" w:cs="宋体" w:hint="eastAsia"/>
                <w:color w:val="231F20"/>
                <w:sz w:val="20"/>
                <w:szCs w:val="20"/>
              </w:rPr>
              <w:t>升温的物体或区域、热液体及</w:t>
            </w:r>
            <w:proofErr w:type="gramStart"/>
            <w:r>
              <w:rPr>
                <w:rFonts w:ascii="SimSun" w:hAnsi="SimSun" w:cs="宋体" w:hint="eastAsia"/>
                <w:color w:val="231F20"/>
                <w:sz w:val="20"/>
                <w:szCs w:val="20"/>
              </w:rPr>
              <w:t>蒸气</w:t>
            </w:r>
            <w:proofErr w:type="gramEnd"/>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08"/>
              <w:rPr>
                <w:rFonts w:ascii="SimSun" w:eastAsia="Times New Roman" w:hAnsi="SimSun"/>
                <w:sz w:val="20"/>
                <w:szCs w:val="20"/>
              </w:rPr>
            </w:pPr>
            <w:r>
              <w:rPr>
                <w:rFonts w:ascii="SimSun" w:hAnsi="SimSun" w:cs="宋体" w:hint="eastAsia"/>
                <w:color w:val="231F20"/>
                <w:sz w:val="20"/>
                <w:szCs w:val="20"/>
              </w:rPr>
              <w:t>包括接触热液体或</w:t>
            </w:r>
            <w:proofErr w:type="gramStart"/>
            <w:r>
              <w:rPr>
                <w:rFonts w:ascii="SimSun" w:hAnsi="SimSun" w:cs="宋体" w:hint="eastAsia"/>
                <w:color w:val="231F20"/>
                <w:sz w:val="20"/>
                <w:szCs w:val="20"/>
              </w:rPr>
              <w:t>蒸气</w:t>
            </w:r>
            <w:proofErr w:type="gramEnd"/>
            <w:r>
              <w:rPr>
                <w:rFonts w:ascii="SimSun" w:hAnsi="SimSun" w:cs="宋体" w:hint="eastAsia"/>
                <w:color w:val="231F20"/>
                <w:sz w:val="20"/>
                <w:szCs w:val="20"/>
              </w:rPr>
              <w:t>引起的烫伤，接触热液体引起的热表面灼伤，和电流通过组织时引起的电烧伤或组织损伤。</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灼伤</w:t>
            </w:r>
          </w:p>
        </w:tc>
      </w:tr>
      <w:tr w:rsidR="00F40D05">
        <w:trPr>
          <w:trHeight w:hRule="exact" w:val="568"/>
          <w:jc w:val="center"/>
        </w:trPr>
        <w:tc>
          <w:tcPr>
            <w:tcW w:w="1253" w:type="dxa"/>
            <w:tcBorders>
              <w:top w:val="single" w:sz="8"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灼伤（热</w:t>
            </w:r>
          </w:p>
          <w:p w:rsidR="00F40D05" w:rsidRDefault="00F40D05" w:rsidP="004347CB">
            <w:pPr>
              <w:spacing w:line="220" w:lineRule="exact"/>
              <w:ind w:left="35" w:right="-20"/>
              <w:rPr>
                <w:rFonts w:ascii="SimSun" w:eastAsia="Times New Roman" w:hAnsi="SimSun"/>
                <w:sz w:val="20"/>
                <w:szCs w:val="20"/>
              </w:rPr>
            </w:pPr>
            <w:r>
              <w:rPr>
                <w:rFonts w:ascii="SimSun" w:hAnsi="SimSun" w:cs="宋体" w:hint="eastAsia"/>
                <w:color w:val="231F20"/>
                <w:sz w:val="20"/>
                <w:szCs w:val="20"/>
              </w:rPr>
              <w:t>）</w:t>
            </w:r>
          </w:p>
        </w:tc>
        <w:tc>
          <w:tcPr>
            <w:tcW w:w="1559" w:type="dxa"/>
            <w:tcBorders>
              <w:top w:val="single" w:sz="8"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产热</w:t>
            </w:r>
          </w:p>
        </w:tc>
        <w:tc>
          <w:tcPr>
            <w:tcW w:w="4536" w:type="dxa"/>
            <w:tcBorders>
              <w:top w:val="single" w:sz="8" w:space="0" w:color="231F20"/>
              <w:left w:val="single" w:sz="4" w:space="0" w:color="231F20"/>
              <w:bottom w:val="single" w:sz="4" w:space="0" w:color="231F20"/>
              <w:right w:val="single" w:sz="4" w:space="0" w:color="231F20"/>
            </w:tcBorders>
          </w:tcPr>
          <w:p w:rsidR="00F40D05" w:rsidRDefault="00FD2D1A" w:rsidP="004347CB">
            <w:pPr>
              <w:spacing w:before="59" w:line="220" w:lineRule="exact"/>
              <w:ind w:left="40" w:right="10"/>
              <w:rPr>
                <w:rFonts w:ascii="SimSun" w:eastAsia="Times New Roman" w:hAnsi="SimSun"/>
                <w:sz w:val="20"/>
                <w:szCs w:val="20"/>
              </w:rPr>
            </w:pPr>
            <w:r>
              <w:rPr>
                <w:rFonts w:ascii="SimSun" w:hAnsi="SimSun" w:cs="宋体" w:hint="eastAsia"/>
                <w:color w:val="231F20"/>
                <w:sz w:val="20"/>
                <w:szCs w:val="20"/>
              </w:rPr>
              <w:t>消费品</w:t>
            </w:r>
            <w:r w:rsidR="00F40D05">
              <w:rPr>
                <w:rFonts w:ascii="SimSun" w:hAnsi="SimSun" w:cs="宋体" w:hint="eastAsia"/>
                <w:color w:val="231F20"/>
                <w:sz w:val="20"/>
                <w:szCs w:val="20"/>
              </w:rPr>
              <w:t>变热；接触它的人员可能遭受灼伤，或</w:t>
            </w:r>
            <w:r>
              <w:rPr>
                <w:rFonts w:ascii="SimSun" w:hAnsi="SimSun" w:cs="宋体" w:hint="eastAsia"/>
                <w:color w:val="231F20"/>
                <w:sz w:val="20"/>
                <w:szCs w:val="20"/>
              </w:rPr>
              <w:t>消费品</w:t>
            </w:r>
            <w:r w:rsidR="00F40D05">
              <w:rPr>
                <w:rFonts w:ascii="SimSun" w:hAnsi="SimSun" w:cs="宋体" w:hint="eastAsia"/>
                <w:color w:val="231F20"/>
                <w:sz w:val="20"/>
                <w:szCs w:val="20"/>
              </w:rPr>
              <w:t>可能射出熔化微粒、</w:t>
            </w:r>
            <w:proofErr w:type="gramStart"/>
            <w:r w:rsidR="00F40D05">
              <w:rPr>
                <w:rFonts w:ascii="SimSun" w:hAnsi="SimSun" w:cs="宋体" w:hint="eastAsia"/>
                <w:color w:val="231F20"/>
                <w:sz w:val="20"/>
                <w:szCs w:val="20"/>
              </w:rPr>
              <w:t>蒸气</w:t>
            </w:r>
            <w:proofErr w:type="gramEnd"/>
            <w:r w:rsidR="00F40D05">
              <w:rPr>
                <w:rFonts w:ascii="SimSun" w:hAnsi="SimSun" w:cs="宋体" w:hint="eastAsia"/>
                <w:color w:val="231F20"/>
                <w:sz w:val="20"/>
                <w:szCs w:val="20"/>
              </w:rPr>
              <w:t>等，击中人员</w:t>
            </w:r>
          </w:p>
        </w:tc>
        <w:tc>
          <w:tcPr>
            <w:tcW w:w="1776" w:type="dxa"/>
            <w:tcBorders>
              <w:top w:val="single" w:sz="8"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灼伤</w:t>
            </w:r>
          </w:p>
        </w:tc>
      </w:tr>
      <w:tr w:rsidR="00F40D05">
        <w:trPr>
          <w:trHeight w:hRule="exact" w:val="694"/>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化学品</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SimSun"/>
                <w:color w:val="231F20"/>
                <w:sz w:val="20"/>
                <w:szCs w:val="20"/>
              </w:rPr>
              <w:t xml:space="preserve">CMR </w:t>
            </w:r>
            <w:r>
              <w:rPr>
                <w:rFonts w:ascii="SimSun" w:hAnsi="SimSun" w:cs="宋体" w:hint="eastAsia"/>
                <w:color w:val="231F20"/>
                <w:sz w:val="20"/>
                <w:szCs w:val="20"/>
              </w:rPr>
              <w:t>物质</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59"/>
              <w:rPr>
                <w:rFonts w:ascii="SimSun" w:eastAsia="Times New Roman" w:hAnsi="SimSun"/>
                <w:sz w:val="20"/>
                <w:szCs w:val="20"/>
              </w:rPr>
            </w:pPr>
            <w:r>
              <w:rPr>
                <w:rFonts w:ascii="SimSun" w:hAnsi="SimSun" w:cs="宋体" w:hint="eastAsia"/>
                <w:color w:val="231F20"/>
                <w:sz w:val="20"/>
                <w:szCs w:val="20"/>
              </w:rPr>
              <w:t>人员咽下</w:t>
            </w:r>
            <w:r w:rsidR="00FD2D1A">
              <w:rPr>
                <w:rFonts w:ascii="SimSun" w:hAnsi="SimSun" w:cs="宋体" w:hint="eastAsia"/>
                <w:color w:val="231F20"/>
                <w:sz w:val="20"/>
                <w:szCs w:val="20"/>
              </w:rPr>
              <w:t>消费品</w:t>
            </w:r>
            <w:r>
              <w:rPr>
                <w:rFonts w:ascii="SimSun" w:hAnsi="SimSun" w:cs="宋体" w:hint="eastAsia"/>
                <w:color w:val="231F20"/>
                <w:sz w:val="20"/>
                <w:szCs w:val="20"/>
              </w:rPr>
              <w:t>中的物质，例如：将其放入口中，和</w:t>
            </w:r>
            <w:r>
              <w:rPr>
                <w:rFonts w:ascii="SimSun" w:hAnsi="SimSun" w:cs="SimSun"/>
                <w:color w:val="231F20"/>
                <w:sz w:val="20"/>
                <w:szCs w:val="20"/>
              </w:rPr>
              <w:t>/</w:t>
            </w:r>
            <w:r>
              <w:rPr>
                <w:rFonts w:ascii="SimSun" w:hAnsi="SimSun" w:cs="宋体" w:hint="eastAsia"/>
                <w:color w:val="231F20"/>
                <w:sz w:val="20"/>
                <w:szCs w:val="20"/>
              </w:rPr>
              <w:t>或物质渗入皮肤；和</w:t>
            </w:r>
            <w:r>
              <w:rPr>
                <w:rFonts w:ascii="SimSun" w:hAnsi="SimSun" w:cs="SimSun"/>
                <w:color w:val="231F20"/>
                <w:sz w:val="20"/>
                <w:szCs w:val="20"/>
              </w:rPr>
              <w:t>/</w:t>
            </w:r>
            <w:r>
              <w:rPr>
                <w:rFonts w:ascii="SimSun" w:hAnsi="SimSun" w:cs="宋体" w:hint="eastAsia"/>
                <w:color w:val="231F20"/>
                <w:sz w:val="20"/>
                <w:szCs w:val="20"/>
              </w:rPr>
              <w:t>或人员吸入气体、</w:t>
            </w:r>
            <w:proofErr w:type="gramStart"/>
            <w:r>
              <w:rPr>
                <w:rFonts w:ascii="SimSun" w:hAnsi="SimSun" w:cs="宋体" w:hint="eastAsia"/>
                <w:color w:val="231F20"/>
                <w:sz w:val="20"/>
                <w:szCs w:val="20"/>
              </w:rPr>
              <w:t>蒸气</w:t>
            </w:r>
            <w:proofErr w:type="gramEnd"/>
            <w:r>
              <w:rPr>
                <w:rFonts w:ascii="SimSun" w:hAnsi="SimSun" w:cs="宋体" w:hint="eastAsia"/>
                <w:color w:val="231F20"/>
                <w:sz w:val="20"/>
                <w:szCs w:val="20"/>
              </w:rPr>
              <w:t>或灰尘等物质</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96"/>
              <w:rPr>
                <w:rFonts w:ascii="SimSun" w:eastAsia="Times New Roman" w:hAnsi="SimSun"/>
                <w:sz w:val="20"/>
                <w:szCs w:val="20"/>
              </w:rPr>
            </w:pPr>
            <w:r>
              <w:rPr>
                <w:rFonts w:ascii="SimSun" w:hAnsi="SimSun" w:cs="宋体" w:hint="eastAsia"/>
                <w:color w:val="231F20"/>
                <w:sz w:val="20"/>
                <w:szCs w:val="20"/>
              </w:rPr>
              <w:t>癌症、突变、生殖毒性</w:t>
            </w:r>
          </w:p>
        </w:tc>
      </w:tr>
      <w:tr w:rsidR="00F40D05">
        <w:trPr>
          <w:trHeight w:hRule="exact" w:val="545"/>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遇</w:t>
            </w:r>
            <w:proofErr w:type="gramStart"/>
            <w:r>
              <w:rPr>
                <w:rFonts w:ascii="SimSun" w:hAnsi="SimSun" w:cs="宋体" w:hint="eastAsia"/>
                <w:color w:val="231F20"/>
                <w:sz w:val="20"/>
                <w:szCs w:val="20"/>
              </w:rPr>
              <w:t>溺</w:t>
            </w:r>
            <w:proofErr w:type="gramEnd"/>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200"/>
              <w:rPr>
                <w:rFonts w:ascii="SimSun" w:eastAsia="Times New Roman" w:hAnsi="SimSun"/>
                <w:sz w:val="20"/>
                <w:szCs w:val="20"/>
              </w:rPr>
            </w:pPr>
            <w:r>
              <w:rPr>
                <w:rFonts w:ascii="SimSun" w:hAnsi="SimSun" w:cs="宋体" w:hint="eastAsia"/>
                <w:color w:val="231F20"/>
                <w:sz w:val="20"/>
                <w:szCs w:val="20"/>
              </w:rPr>
              <w:t>装有液体且足以容纳头部或面部</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将口及鼻子浸入液体中，</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阻塞呼吸通道。</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遇</w:t>
            </w:r>
            <w:proofErr w:type="gramStart"/>
            <w:r>
              <w:rPr>
                <w:rFonts w:ascii="SimSun" w:hAnsi="SimSun" w:cs="宋体" w:hint="eastAsia"/>
                <w:color w:val="231F20"/>
                <w:sz w:val="20"/>
                <w:szCs w:val="20"/>
              </w:rPr>
              <w:t>溺</w:t>
            </w:r>
            <w:proofErr w:type="gramEnd"/>
            <w:r>
              <w:rPr>
                <w:rFonts w:ascii="SimSun" w:hAnsi="SimSun" w:cs="宋体" w:hint="eastAsia"/>
                <w:color w:val="231F20"/>
                <w:sz w:val="20"/>
                <w:szCs w:val="20"/>
              </w:rPr>
              <w:t>，缺氧</w:t>
            </w:r>
          </w:p>
        </w:tc>
      </w:tr>
      <w:tr w:rsidR="00F40D05">
        <w:trPr>
          <w:trHeight w:hRule="exact" w:val="567"/>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触电</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接触电流</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29"/>
              <w:rPr>
                <w:rFonts w:ascii="SimSun" w:eastAsia="Times New Roman" w:hAnsi="SimSun"/>
                <w:sz w:val="20"/>
                <w:szCs w:val="20"/>
              </w:rPr>
            </w:pPr>
            <w:r>
              <w:rPr>
                <w:rFonts w:ascii="SimSun" w:hAnsi="SimSun" w:cs="宋体" w:hint="eastAsia"/>
                <w:color w:val="231F20"/>
                <w:sz w:val="20"/>
                <w:szCs w:val="20"/>
              </w:rPr>
              <w:t>电流通过身体的任何部位，引起神经突然刺激或惊厥。</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382"/>
              <w:rPr>
                <w:rFonts w:ascii="SimSun" w:eastAsia="Times New Roman" w:hAnsi="SimSun"/>
                <w:sz w:val="20"/>
                <w:szCs w:val="20"/>
              </w:rPr>
            </w:pPr>
            <w:r>
              <w:rPr>
                <w:rFonts w:ascii="SimSun" w:hAnsi="SimSun" w:cs="宋体" w:hint="eastAsia"/>
                <w:color w:val="231F20"/>
                <w:sz w:val="20"/>
                <w:szCs w:val="20"/>
              </w:rPr>
              <w:t>心搏停止，肌肉损伤，触电</w:t>
            </w:r>
          </w:p>
        </w:tc>
      </w:tr>
      <w:tr w:rsidR="00F40D05">
        <w:trPr>
          <w:trHeight w:hRule="exact" w:val="323"/>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触电</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高</w:t>
            </w:r>
            <w:r>
              <w:rPr>
                <w:rFonts w:ascii="SimSun" w:hAnsi="SimSun" w:cs="SimSun"/>
                <w:color w:val="231F20"/>
                <w:sz w:val="20"/>
                <w:szCs w:val="20"/>
              </w:rPr>
              <w:t>/</w:t>
            </w:r>
            <w:r>
              <w:rPr>
                <w:rFonts w:ascii="SimSun" w:hAnsi="SimSun" w:cs="宋体" w:hint="eastAsia"/>
                <w:color w:val="231F20"/>
                <w:sz w:val="20"/>
                <w:szCs w:val="20"/>
              </w:rPr>
              <w:t>低电压</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36"/>
              <w:rPr>
                <w:rFonts w:ascii="SimSun" w:eastAsia="Times New Roman" w:hAnsi="SimSun"/>
                <w:sz w:val="20"/>
                <w:szCs w:val="20"/>
              </w:rPr>
            </w:pPr>
            <w:r>
              <w:rPr>
                <w:rFonts w:ascii="SimSun" w:hAnsi="SimSun" w:cs="宋体" w:hint="eastAsia"/>
                <w:color w:val="231F20"/>
                <w:sz w:val="20"/>
                <w:szCs w:val="20"/>
              </w:rPr>
              <w:t>人员接触处于高电压状态的</w:t>
            </w:r>
            <w:r w:rsidR="00FD2D1A">
              <w:rPr>
                <w:rFonts w:ascii="SimSun" w:hAnsi="SimSun" w:cs="宋体" w:hint="eastAsia"/>
                <w:color w:val="231F20"/>
                <w:sz w:val="20"/>
                <w:szCs w:val="20"/>
              </w:rPr>
              <w:t>消费品</w:t>
            </w:r>
            <w:r>
              <w:rPr>
                <w:rFonts w:ascii="SimSun" w:hAnsi="SimSun" w:cs="宋体" w:hint="eastAsia"/>
                <w:color w:val="231F20"/>
                <w:sz w:val="20"/>
                <w:szCs w:val="20"/>
              </w:rPr>
              <w:t>，该人员触电</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触电</w:t>
            </w:r>
          </w:p>
        </w:tc>
      </w:tr>
      <w:tr w:rsidR="00F40D05">
        <w:trPr>
          <w:trHeight w:hRule="exact" w:val="486"/>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被夹</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430"/>
              <w:rPr>
                <w:rFonts w:ascii="SimSun" w:eastAsia="Times New Roman" w:hAnsi="SimSun"/>
                <w:sz w:val="20"/>
                <w:szCs w:val="20"/>
              </w:rPr>
            </w:pPr>
            <w:r>
              <w:rPr>
                <w:rFonts w:ascii="SimSun" w:hAnsi="SimSun" w:cs="宋体" w:hint="eastAsia"/>
                <w:color w:val="231F20"/>
                <w:sz w:val="20"/>
                <w:szCs w:val="20"/>
              </w:rPr>
              <w:t>零件相向移动</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70"/>
              <w:rPr>
                <w:rFonts w:ascii="SimSun" w:eastAsia="Times New Roman" w:hAnsi="SimSun"/>
                <w:sz w:val="20"/>
                <w:szCs w:val="20"/>
              </w:rPr>
            </w:pPr>
            <w:r>
              <w:rPr>
                <w:rFonts w:ascii="SimSun" w:hAnsi="SimSun" w:cs="宋体" w:hint="eastAsia"/>
                <w:color w:val="231F20"/>
                <w:sz w:val="20"/>
                <w:szCs w:val="20"/>
              </w:rPr>
              <w:t>人员将身体置于一起移动的零件之间；身体部位被困及受到压力（挤压）</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231"/>
              <w:rPr>
                <w:rFonts w:ascii="SimSun" w:eastAsia="Times New Roman" w:hAnsi="SimSun"/>
                <w:sz w:val="20"/>
                <w:szCs w:val="20"/>
              </w:rPr>
            </w:pPr>
            <w:proofErr w:type="gramStart"/>
            <w:r>
              <w:rPr>
                <w:rFonts w:ascii="SimSun" w:hAnsi="SimSun" w:cs="宋体" w:hint="eastAsia"/>
                <w:color w:val="231F20"/>
                <w:sz w:val="20"/>
                <w:szCs w:val="20"/>
              </w:rPr>
              <w:t>瘀</w:t>
            </w:r>
            <w:proofErr w:type="gramEnd"/>
            <w:r>
              <w:rPr>
                <w:rFonts w:ascii="SimSun" w:hAnsi="SimSun" w:cs="宋体" w:hint="eastAsia"/>
                <w:color w:val="231F20"/>
                <w:sz w:val="20"/>
                <w:szCs w:val="20"/>
              </w:rPr>
              <w:t>伤、脱臼、骨折、压伤</w:t>
            </w:r>
          </w:p>
        </w:tc>
      </w:tr>
      <w:tr w:rsidR="00F40D05">
        <w:trPr>
          <w:trHeight w:hRule="exact" w:val="549"/>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2E45E9">
            <w:pPr>
              <w:spacing w:before="45"/>
              <w:ind w:left="35" w:right="-20"/>
              <w:rPr>
                <w:rFonts w:ascii="SimSun" w:eastAsia="Times New Roman" w:hAnsi="SimSun"/>
                <w:sz w:val="20"/>
                <w:szCs w:val="20"/>
              </w:rPr>
            </w:pPr>
            <w:r>
              <w:rPr>
                <w:rFonts w:ascii="SimSun" w:hAnsi="SimSun" w:cs="宋体" w:hint="eastAsia"/>
                <w:color w:val="231F20"/>
                <w:sz w:val="20"/>
                <w:szCs w:val="20"/>
              </w:rPr>
              <w:t>人体工学应力</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54"/>
              <w:rPr>
                <w:rFonts w:ascii="SimSun" w:eastAsia="Times New Roman" w:hAnsi="SimSun"/>
                <w:sz w:val="20"/>
                <w:szCs w:val="20"/>
              </w:rPr>
            </w:pPr>
            <w:r>
              <w:rPr>
                <w:rFonts w:ascii="SimSun" w:hAnsi="SimSun" w:cs="宋体" w:hint="eastAsia"/>
                <w:color w:val="231F20"/>
                <w:sz w:val="20"/>
                <w:szCs w:val="20"/>
              </w:rPr>
              <w:t>大小或形状不适合其用途的元件或</w:t>
            </w:r>
            <w:r w:rsidR="00FD2D1A">
              <w:rPr>
                <w:rFonts w:ascii="SimSun" w:hAnsi="SimSun" w:cs="宋体" w:hint="eastAsia"/>
                <w:color w:val="231F20"/>
                <w:sz w:val="20"/>
                <w:szCs w:val="20"/>
              </w:rPr>
              <w:t>消费品</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任务期间不良的人体力学</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114"/>
              <w:rPr>
                <w:rFonts w:ascii="SimSun" w:eastAsia="Times New Roman" w:hAnsi="SimSun"/>
                <w:sz w:val="20"/>
                <w:szCs w:val="20"/>
              </w:rPr>
            </w:pPr>
            <w:r>
              <w:rPr>
                <w:rFonts w:ascii="SimSun" w:hAnsi="SimSun" w:cs="宋体" w:hint="eastAsia"/>
                <w:color w:val="231F20"/>
                <w:sz w:val="20"/>
                <w:szCs w:val="20"/>
              </w:rPr>
              <w:t>肌肉、关节及腱拉紧及疲劳。</w:t>
            </w:r>
          </w:p>
        </w:tc>
      </w:tr>
      <w:tr w:rsidR="00F40D05">
        <w:trPr>
          <w:trHeight w:hRule="exact" w:val="699"/>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爆炸</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爆炸混合物</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59"/>
              <w:rPr>
                <w:rFonts w:ascii="SimSun" w:eastAsia="Times New Roman" w:hAnsi="SimSun"/>
                <w:sz w:val="20"/>
                <w:szCs w:val="20"/>
              </w:rPr>
            </w:pPr>
            <w:r>
              <w:rPr>
                <w:rFonts w:ascii="SimSun" w:hAnsi="SimSun" w:cs="宋体" w:hint="eastAsia"/>
                <w:color w:val="231F20"/>
                <w:sz w:val="20"/>
                <w:szCs w:val="20"/>
              </w:rPr>
              <w:t>人员位于爆炸混合物附近；点火源引起爆炸；人员受到冲击波、燃烧物质和</w:t>
            </w:r>
            <w:r>
              <w:rPr>
                <w:rFonts w:ascii="SimSun" w:hAnsi="SimSun" w:cs="SimSun"/>
                <w:color w:val="231F20"/>
                <w:sz w:val="20"/>
                <w:szCs w:val="20"/>
              </w:rPr>
              <w:t>/</w:t>
            </w:r>
            <w:r>
              <w:rPr>
                <w:rFonts w:ascii="SimSun" w:hAnsi="SimSun" w:cs="宋体" w:hint="eastAsia"/>
                <w:color w:val="231F20"/>
                <w:sz w:val="20"/>
                <w:szCs w:val="20"/>
              </w:rPr>
              <w:t>或火焰袭击</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52"/>
              <w:rPr>
                <w:rFonts w:ascii="SimSun" w:eastAsia="Times New Roman" w:hAnsi="SimSun"/>
                <w:sz w:val="20"/>
                <w:szCs w:val="20"/>
              </w:rPr>
            </w:pPr>
            <w:r>
              <w:rPr>
                <w:rFonts w:ascii="SimSun" w:hAnsi="SimSun" w:cs="宋体" w:hint="eastAsia"/>
                <w:color w:val="231F20"/>
                <w:sz w:val="20"/>
                <w:szCs w:val="20"/>
              </w:rPr>
              <w:t>灼伤、烫伤；眼损伤、异物进入眼睛；听力损伤，异物进入耳朵</w:t>
            </w:r>
          </w:p>
        </w:tc>
      </w:tr>
      <w:tr w:rsidR="00F40D05">
        <w:trPr>
          <w:trHeight w:hRule="exact" w:val="567"/>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2E45E9">
            <w:pPr>
              <w:spacing w:before="45"/>
              <w:ind w:left="35" w:right="-20"/>
              <w:rPr>
                <w:rFonts w:ascii="SimSun" w:eastAsia="Times New Roman" w:hAnsi="SimSun"/>
                <w:sz w:val="20"/>
                <w:szCs w:val="20"/>
              </w:rPr>
            </w:pPr>
            <w:r>
              <w:rPr>
                <w:rFonts w:ascii="SimSun" w:hAnsi="SimSun" w:cs="宋体" w:hint="eastAsia"/>
                <w:color w:val="231F20"/>
                <w:sz w:val="20"/>
                <w:szCs w:val="20"/>
              </w:rPr>
              <w:t>爆炸（化学）</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剧烈的化学反应</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0"/>
              <w:rPr>
                <w:rFonts w:ascii="SimSun" w:eastAsia="Times New Roman" w:hAnsi="SimSun"/>
                <w:sz w:val="20"/>
                <w:szCs w:val="20"/>
              </w:rPr>
            </w:pPr>
            <w:r>
              <w:rPr>
                <w:rFonts w:ascii="SimSun" w:hAnsi="SimSun" w:cs="宋体" w:hint="eastAsia"/>
                <w:color w:val="231F20"/>
                <w:sz w:val="20"/>
                <w:szCs w:val="20"/>
              </w:rPr>
              <w:t>化学能量突然且非常剧烈地释放，通常伴有高温及释放气体。</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冲击，灼伤</w:t>
            </w:r>
          </w:p>
        </w:tc>
      </w:tr>
      <w:tr w:rsidR="00F40D05">
        <w:trPr>
          <w:trHeight w:hRule="exact" w:val="546"/>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2E45E9">
            <w:pPr>
              <w:spacing w:before="45"/>
              <w:ind w:left="35" w:right="-20"/>
              <w:rPr>
                <w:rFonts w:ascii="SimSun" w:eastAsia="Times New Roman" w:hAnsi="SimSun"/>
                <w:sz w:val="20"/>
                <w:szCs w:val="20"/>
              </w:rPr>
            </w:pPr>
            <w:r>
              <w:rPr>
                <w:rFonts w:ascii="SimSun" w:hAnsi="SimSun" w:cs="宋体" w:hint="eastAsia"/>
                <w:color w:val="231F20"/>
                <w:sz w:val="20"/>
                <w:szCs w:val="20"/>
              </w:rPr>
              <w:t>爆炸（机械）</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弹簧张力下的零件</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4"/>
              <w:rPr>
                <w:rFonts w:ascii="SimSun" w:eastAsia="Times New Roman" w:hAnsi="SimSun"/>
                <w:sz w:val="20"/>
                <w:szCs w:val="20"/>
              </w:rPr>
            </w:pPr>
            <w:r>
              <w:rPr>
                <w:rFonts w:ascii="SimSun" w:hAnsi="SimSun" w:cs="宋体" w:hint="eastAsia"/>
                <w:color w:val="231F20"/>
                <w:sz w:val="20"/>
                <w:szCs w:val="20"/>
              </w:rPr>
              <w:t>机械能量突然且非常剧烈地释放。</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冲击，裂伤</w:t>
            </w:r>
          </w:p>
        </w:tc>
      </w:tr>
      <w:tr w:rsidR="00F40D05">
        <w:trPr>
          <w:trHeight w:hRule="exact" w:val="525"/>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坠落</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较高的使用位置</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07"/>
              <w:rPr>
                <w:rFonts w:ascii="SimSun" w:eastAsia="Times New Roman" w:hAnsi="SimSun"/>
                <w:sz w:val="20"/>
                <w:szCs w:val="20"/>
              </w:rPr>
            </w:pPr>
            <w:r>
              <w:rPr>
                <w:rFonts w:ascii="SimSun" w:hAnsi="SimSun" w:cs="宋体" w:hint="eastAsia"/>
                <w:color w:val="231F20"/>
                <w:sz w:val="20"/>
                <w:szCs w:val="20"/>
              </w:rPr>
              <w:t>站在</w:t>
            </w:r>
            <w:r w:rsidR="00FD2D1A">
              <w:rPr>
                <w:rFonts w:ascii="SimSun" w:hAnsi="SimSun" w:cs="宋体" w:hint="eastAsia"/>
                <w:color w:val="231F20"/>
                <w:sz w:val="20"/>
                <w:szCs w:val="20"/>
              </w:rPr>
              <w:t>消费品</w:t>
            </w:r>
            <w:r>
              <w:rPr>
                <w:rFonts w:ascii="SimSun" w:hAnsi="SimSun" w:cs="宋体" w:hint="eastAsia"/>
                <w:color w:val="231F20"/>
                <w:sz w:val="20"/>
                <w:szCs w:val="20"/>
              </w:rPr>
              <w:t>较高位置上的人员失去平衡，没有可握住的支撑物，从高处坠落</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135"/>
              <w:rPr>
                <w:rFonts w:ascii="SimSun" w:eastAsia="Times New Roman" w:hAnsi="SimSun"/>
                <w:sz w:val="20"/>
                <w:szCs w:val="20"/>
              </w:rPr>
            </w:pPr>
            <w:proofErr w:type="gramStart"/>
            <w:r>
              <w:rPr>
                <w:rFonts w:ascii="SimSun" w:hAnsi="SimSun" w:cs="宋体" w:hint="eastAsia"/>
                <w:color w:val="231F20"/>
                <w:sz w:val="20"/>
                <w:szCs w:val="20"/>
              </w:rPr>
              <w:t>瘀</w:t>
            </w:r>
            <w:proofErr w:type="gramEnd"/>
            <w:r>
              <w:rPr>
                <w:rFonts w:ascii="SimSun" w:hAnsi="SimSun" w:cs="宋体" w:hint="eastAsia"/>
                <w:color w:val="231F20"/>
                <w:sz w:val="20"/>
                <w:szCs w:val="20"/>
              </w:rPr>
              <w:t>伤、脱臼、骨折、脑震荡、压伤</w:t>
            </w:r>
          </w:p>
        </w:tc>
      </w:tr>
      <w:tr w:rsidR="00F40D05">
        <w:trPr>
          <w:trHeight w:hRule="exact" w:val="538"/>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59" w:line="220" w:lineRule="exact"/>
              <w:ind w:left="35" w:right="89"/>
              <w:rPr>
                <w:rFonts w:ascii="SimSun" w:eastAsia="Times New Roman" w:hAnsi="SimSun"/>
                <w:sz w:val="20"/>
                <w:szCs w:val="20"/>
              </w:rPr>
            </w:pPr>
            <w:r>
              <w:rPr>
                <w:rFonts w:ascii="SimSun" w:hAnsi="SimSun" w:cs="宋体" w:hint="eastAsia"/>
                <w:color w:val="231F20"/>
                <w:sz w:val="20"/>
                <w:szCs w:val="20"/>
              </w:rPr>
              <w:t>异物插入（非呼吸道）</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D4BA9">
            <w:pPr>
              <w:spacing w:before="45"/>
              <w:ind w:left="40" w:right="-20"/>
              <w:rPr>
                <w:rFonts w:ascii="SimSun" w:eastAsia="Times New Roman" w:hAnsi="SimSun"/>
                <w:sz w:val="20"/>
                <w:szCs w:val="20"/>
              </w:rPr>
            </w:pPr>
            <w:r>
              <w:rPr>
                <w:rFonts w:ascii="SimSun" w:hAnsi="SimSun" w:cs="宋体" w:hint="eastAsia"/>
                <w:color w:val="231F20"/>
                <w:sz w:val="20"/>
                <w:szCs w:val="20"/>
              </w:rPr>
              <w:t>小或纤细的</w:t>
            </w:r>
            <w:r w:rsidR="00FD2D1A">
              <w:rPr>
                <w:rFonts w:ascii="SimSun" w:hAnsi="SimSun" w:cs="宋体" w:hint="eastAsia"/>
                <w:color w:val="231F20"/>
                <w:sz w:val="20"/>
                <w:szCs w:val="20"/>
              </w:rPr>
              <w:t>消费品</w:t>
            </w:r>
            <w:r>
              <w:rPr>
                <w:rFonts w:ascii="SimSun" w:hAnsi="SimSun" w:cs="宋体" w:hint="eastAsia"/>
                <w:color w:val="231F20"/>
                <w:sz w:val="20"/>
                <w:szCs w:val="20"/>
              </w:rPr>
              <w:t>或元件</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2E45E9">
            <w:pPr>
              <w:spacing w:before="45"/>
              <w:ind w:left="40" w:right="-20"/>
              <w:rPr>
                <w:rFonts w:ascii="SimSun" w:eastAsia="Times New Roman" w:hAnsi="SimSun"/>
                <w:sz w:val="20"/>
                <w:szCs w:val="20"/>
              </w:rPr>
            </w:pPr>
            <w:r>
              <w:rPr>
                <w:rFonts w:ascii="SimSun" w:hAnsi="SimSun" w:cs="宋体" w:hint="eastAsia"/>
                <w:color w:val="231F20"/>
                <w:sz w:val="20"/>
                <w:szCs w:val="20"/>
              </w:rPr>
              <w:t>物体停留在耳朵或其他非呼吸道的体腔内。</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刺激感染，</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不适</w:t>
            </w:r>
          </w:p>
        </w:tc>
      </w:tr>
      <w:tr w:rsidR="00F40D05">
        <w:trPr>
          <w:trHeight w:hRule="exact" w:val="313"/>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冲击</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湿滑表面</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人员在表面上行走，滑倒及跌倒</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2E45E9">
            <w:pPr>
              <w:spacing w:before="45"/>
              <w:ind w:left="40" w:right="-20"/>
              <w:rPr>
                <w:rFonts w:ascii="SimSun" w:eastAsia="Times New Roman" w:hAnsi="SimSun"/>
                <w:sz w:val="20"/>
                <w:szCs w:val="20"/>
              </w:rPr>
            </w:pPr>
            <w:proofErr w:type="gramStart"/>
            <w:r>
              <w:rPr>
                <w:rFonts w:ascii="SimSun" w:hAnsi="SimSun" w:cs="宋体" w:hint="eastAsia"/>
                <w:color w:val="231F20"/>
                <w:sz w:val="20"/>
                <w:szCs w:val="20"/>
              </w:rPr>
              <w:t>瘀</w:t>
            </w:r>
            <w:proofErr w:type="gramEnd"/>
            <w:r>
              <w:rPr>
                <w:rFonts w:ascii="SimSun" w:hAnsi="SimSun" w:cs="宋体" w:hint="eastAsia"/>
                <w:color w:val="231F20"/>
                <w:sz w:val="20"/>
                <w:szCs w:val="20"/>
              </w:rPr>
              <w:t>伤；骨折，脑震荡</w:t>
            </w:r>
          </w:p>
        </w:tc>
      </w:tr>
      <w:tr w:rsidR="00F40D05">
        <w:trPr>
          <w:trHeight w:hRule="exact" w:val="983"/>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59" w:line="220" w:lineRule="exact"/>
              <w:ind w:left="35" w:right="21"/>
              <w:rPr>
                <w:rFonts w:ascii="SimSun" w:eastAsia="Times New Roman" w:hAnsi="SimSun"/>
                <w:sz w:val="20"/>
                <w:szCs w:val="20"/>
              </w:rPr>
            </w:pPr>
            <w:r>
              <w:rPr>
                <w:rFonts w:ascii="SimSun" w:hAnsi="SimSun" w:cs="宋体" w:hint="eastAsia"/>
                <w:color w:val="231F20"/>
                <w:sz w:val="20"/>
                <w:szCs w:val="20"/>
              </w:rPr>
              <w:t>冲击（移动物体）</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95"/>
              <w:rPr>
                <w:rFonts w:ascii="SimSun" w:eastAsia="Times New Roman" w:hAnsi="SimSun"/>
                <w:sz w:val="20"/>
                <w:szCs w:val="20"/>
              </w:rPr>
            </w:pPr>
            <w:r>
              <w:rPr>
                <w:rFonts w:ascii="SimSun" w:hAnsi="SimSun" w:cs="宋体" w:hint="eastAsia"/>
                <w:color w:val="231F20"/>
                <w:sz w:val="20"/>
                <w:szCs w:val="20"/>
              </w:rPr>
              <w:t>高压液体或气体，或</w:t>
            </w:r>
            <w:proofErr w:type="gramStart"/>
            <w:r>
              <w:rPr>
                <w:rFonts w:ascii="SimSun" w:hAnsi="SimSun" w:cs="宋体" w:hint="eastAsia"/>
                <w:color w:val="231F20"/>
                <w:sz w:val="20"/>
                <w:szCs w:val="20"/>
              </w:rPr>
              <w:t>蒸气</w:t>
            </w:r>
            <w:proofErr w:type="gramEnd"/>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20"/>
              <w:rPr>
                <w:rFonts w:ascii="SimSun" w:eastAsia="Times New Roman" w:hAnsi="SimSun"/>
                <w:sz w:val="20"/>
                <w:szCs w:val="20"/>
              </w:rPr>
            </w:pPr>
            <w:r>
              <w:rPr>
                <w:rFonts w:ascii="SimSun" w:hAnsi="SimSun" w:cs="宋体" w:hint="eastAsia"/>
                <w:color w:val="231F20"/>
                <w:sz w:val="20"/>
                <w:szCs w:val="20"/>
              </w:rPr>
              <w:t>压力下的液体或气体突然释放；击中附近的人员；或</w:t>
            </w:r>
            <w:r w:rsidR="00FD2D1A">
              <w:rPr>
                <w:rFonts w:ascii="SimSun" w:hAnsi="SimSun" w:cs="宋体" w:hint="eastAsia"/>
                <w:color w:val="231F20"/>
                <w:sz w:val="20"/>
                <w:szCs w:val="20"/>
              </w:rPr>
              <w:t>消费品</w:t>
            </w:r>
            <w:r>
              <w:rPr>
                <w:rFonts w:ascii="SimSun" w:hAnsi="SimSun" w:cs="宋体" w:hint="eastAsia"/>
                <w:color w:val="231F20"/>
                <w:sz w:val="20"/>
                <w:szCs w:val="20"/>
              </w:rPr>
              <w:t>爆炸，导致物体飞出</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120"/>
              <w:rPr>
                <w:rFonts w:ascii="SimSun" w:eastAsia="Times New Roman" w:hAnsi="SimSun"/>
                <w:sz w:val="20"/>
                <w:szCs w:val="20"/>
              </w:rPr>
            </w:pPr>
            <w:r>
              <w:rPr>
                <w:rFonts w:ascii="SimSun" w:hAnsi="SimSun" w:cs="宋体" w:hint="eastAsia"/>
                <w:color w:val="231F20"/>
                <w:sz w:val="20"/>
                <w:szCs w:val="20"/>
              </w:rPr>
              <w:t>脱臼；骨折；脑震荡；压伤；割伤（在火灾和爆炸下也出现这种伤害）</w:t>
            </w:r>
          </w:p>
        </w:tc>
      </w:tr>
      <w:tr w:rsidR="00F40D05">
        <w:trPr>
          <w:trHeight w:hRule="exact" w:val="562"/>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59" w:line="220" w:lineRule="exact"/>
              <w:ind w:left="35" w:right="21"/>
              <w:rPr>
                <w:rFonts w:ascii="SimSun" w:eastAsia="Times New Roman" w:hAnsi="SimSun"/>
                <w:sz w:val="20"/>
                <w:szCs w:val="20"/>
              </w:rPr>
            </w:pPr>
            <w:r>
              <w:rPr>
                <w:rFonts w:ascii="SimSun" w:hAnsi="SimSun" w:cs="宋体" w:hint="eastAsia"/>
                <w:color w:val="231F20"/>
                <w:sz w:val="20"/>
                <w:szCs w:val="20"/>
              </w:rPr>
              <w:lastRenderedPageBreak/>
              <w:t>冲击（移动物体）</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弹性元件或弹簧</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37"/>
              <w:rPr>
                <w:rFonts w:ascii="SimSun" w:eastAsia="Times New Roman" w:hAnsi="SimSun"/>
                <w:sz w:val="20"/>
                <w:szCs w:val="20"/>
              </w:rPr>
            </w:pPr>
            <w:r>
              <w:rPr>
                <w:rFonts w:ascii="SimSun" w:hAnsi="SimSun" w:cs="宋体" w:hint="eastAsia"/>
                <w:color w:val="231F20"/>
                <w:sz w:val="20"/>
                <w:szCs w:val="20"/>
              </w:rPr>
              <w:t>压力下的弹性元件或弹簧突然释放；</w:t>
            </w:r>
            <w:r w:rsidR="00FD2D1A">
              <w:rPr>
                <w:rFonts w:ascii="SimSun" w:hAnsi="SimSun" w:cs="宋体" w:hint="eastAsia"/>
                <w:color w:val="231F20"/>
                <w:sz w:val="20"/>
                <w:szCs w:val="20"/>
              </w:rPr>
              <w:t>消费品</w:t>
            </w:r>
            <w:r>
              <w:rPr>
                <w:rFonts w:ascii="SimSun" w:hAnsi="SimSun" w:cs="宋体" w:hint="eastAsia"/>
                <w:color w:val="231F20"/>
                <w:sz w:val="20"/>
                <w:szCs w:val="20"/>
              </w:rPr>
              <w:t>击中该运动方向上的人员</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135"/>
              <w:rPr>
                <w:rFonts w:ascii="SimSun" w:eastAsia="Times New Roman" w:hAnsi="SimSun"/>
                <w:sz w:val="20"/>
                <w:szCs w:val="20"/>
              </w:rPr>
            </w:pPr>
            <w:proofErr w:type="gramStart"/>
            <w:r>
              <w:rPr>
                <w:rFonts w:ascii="SimSun" w:hAnsi="SimSun" w:cs="宋体" w:hint="eastAsia"/>
                <w:color w:val="231F20"/>
                <w:sz w:val="20"/>
                <w:szCs w:val="20"/>
              </w:rPr>
              <w:t>瘀</w:t>
            </w:r>
            <w:proofErr w:type="gramEnd"/>
            <w:r>
              <w:rPr>
                <w:rFonts w:ascii="SimSun" w:hAnsi="SimSun" w:cs="宋体" w:hint="eastAsia"/>
                <w:color w:val="231F20"/>
                <w:sz w:val="20"/>
                <w:szCs w:val="20"/>
              </w:rPr>
              <w:t>伤、脱臼、骨折、脑震荡、压伤</w:t>
            </w:r>
          </w:p>
        </w:tc>
      </w:tr>
      <w:tr w:rsidR="00F40D05">
        <w:trPr>
          <w:trHeight w:hRule="exact" w:val="546"/>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59" w:line="220" w:lineRule="exact"/>
              <w:ind w:left="35" w:right="163"/>
              <w:rPr>
                <w:rFonts w:ascii="SimSun" w:eastAsia="Times New Roman" w:hAnsi="SimSun"/>
                <w:sz w:val="20"/>
                <w:szCs w:val="20"/>
              </w:rPr>
            </w:pPr>
            <w:r>
              <w:rPr>
                <w:rFonts w:ascii="SimSun" w:hAnsi="SimSun" w:cs="宋体" w:hint="eastAsia"/>
                <w:color w:val="231F20"/>
                <w:sz w:val="20"/>
                <w:szCs w:val="20"/>
              </w:rPr>
              <w:t>移动物体的冲击</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大量动能</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移动物体碰撞产生的冲击力</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或动力传递到身体上。</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骨折或</w:t>
            </w:r>
            <w:proofErr w:type="gramStart"/>
            <w:r>
              <w:rPr>
                <w:rFonts w:ascii="SimSun" w:hAnsi="SimSun" w:cs="宋体" w:hint="eastAsia"/>
                <w:color w:val="231F20"/>
                <w:sz w:val="20"/>
                <w:szCs w:val="20"/>
              </w:rPr>
              <w:t>瘀</w:t>
            </w:r>
            <w:proofErr w:type="gramEnd"/>
            <w:r>
              <w:rPr>
                <w:rFonts w:ascii="SimSun" w:hAnsi="SimSun" w:cs="宋体" w:hint="eastAsia"/>
                <w:color w:val="231F20"/>
                <w:sz w:val="20"/>
                <w:szCs w:val="20"/>
              </w:rPr>
              <w:t>伤</w:t>
            </w:r>
          </w:p>
        </w:tc>
      </w:tr>
      <w:tr w:rsidR="00F40D05" w:rsidTr="00D31E2D">
        <w:trPr>
          <w:trHeight w:hRule="exact" w:val="1043"/>
          <w:jc w:val="center"/>
        </w:trPr>
        <w:tc>
          <w:tcPr>
            <w:tcW w:w="1253" w:type="dxa"/>
            <w:tcBorders>
              <w:top w:val="single" w:sz="8"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红外线</w:t>
            </w:r>
          </w:p>
        </w:tc>
        <w:tc>
          <w:tcPr>
            <w:tcW w:w="1559" w:type="dxa"/>
            <w:tcBorders>
              <w:top w:val="single" w:sz="8"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349"/>
              <w:rPr>
                <w:rFonts w:ascii="SimSun" w:eastAsia="Times New Roman" w:hAnsi="SimSun"/>
                <w:sz w:val="20"/>
                <w:szCs w:val="20"/>
              </w:rPr>
            </w:pPr>
            <w:r>
              <w:rPr>
                <w:rFonts w:ascii="SimSun" w:hAnsi="SimSun" w:cs="宋体" w:hint="eastAsia"/>
                <w:color w:val="231F20"/>
                <w:sz w:val="20"/>
                <w:szCs w:val="20"/>
              </w:rPr>
              <w:t>波长在</w:t>
            </w:r>
            <w:r>
              <w:rPr>
                <w:rFonts w:ascii="SimSun" w:hAnsi="SimSun" w:cs="SimSun"/>
                <w:color w:val="231F20"/>
                <w:sz w:val="20"/>
                <w:szCs w:val="20"/>
              </w:rPr>
              <w:t xml:space="preserve"> 780 </w:t>
            </w:r>
            <w:r>
              <w:rPr>
                <w:rFonts w:ascii="SimSun" w:hAnsi="SimSun" w:cs="宋体" w:hint="eastAsia"/>
                <w:color w:val="231F20"/>
                <w:sz w:val="20"/>
                <w:szCs w:val="20"/>
              </w:rPr>
              <w:t>纳米到</w:t>
            </w:r>
            <w:r>
              <w:rPr>
                <w:rFonts w:ascii="SimSun" w:hAnsi="SimSun" w:cs="SimSun"/>
                <w:color w:val="231F20"/>
                <w:sz w:val="20"/>
                <w:szCs w:val="20"/>
              </w:rPr>
              <w:t xml:space="preserve"> 1 </w:t>
            </w:r>
            <w:r>
              <w:rPr>
                <w:rFonts w:ascii="SimSun" w:hAnsi="SimSun" w:cs="宋体" w:hint="eastAsia"/>
                <w:color w:val="231F20"/>
                <w:sz w:val="20"/>
                <w:szCs w:val="20"/>
              </w:rPr>
              <w:t>纳米之间</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的电磁辐射。</w:t>
            </w:r>
          </w:p>
        </w:tc>
        <w:tc>
          <w:tcPr>
            <w:tcW w:w="4536" w:type="dxa"/>
            <w:tcBorders>
              <w:top w:val="single" w:sz="8"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92"/>
              <w:rPr>
                <w:rFonts w:ascii="SimSun" w:eastAsia="Times New Roman" w:hAnsi="SimSun"/>
                <w:sz w:val="20"/>
                <w:szCs w:val="20"/>
              </w:rPr>
            </w:pPr>
            <w:r>
              <w:rPr>
                <w:rFonts w:ascii="SimSun" w:hAnsi="SimSun" w:cs="宋体" w:hint="eastAsia"/>
                <w:color w:val="231F20"/>
                <w:sz w:val="20"/>
                <w:szCs w:val="20"/>
              </w:rPr>
              <w:t>接触强烈红外线（例如：加热灯）充足的时间。</w:t>
            </w:r>
            <w:r w:rsidR="0091045E">
              <w:rPr>
                <w:rFonts w:ascii="SimSun" w:hAnsi="SimSun" w:cs="宋体" w:hint="eastAsia"/>
                <w:color w:val="231F20"/>
                <w:sz w:val="20"/>
                <w:szCs w:val="20"/>
              </w:rPr>
              <w:t>风险</w:t>
            </w:r>
            <w:r>
              <w:rPr>
                <w:rFonts w:ascii="SimSun" w:hAnsi="SimSun" w:cs="宋体" w:hint="eastAsia"/>
                <w:color w:val="231F20"/>
                <w:sz w:val="20"/>
                <w:szCs w:val="20"/>
              </w:rPr>
              <w:t>取决于时间和强度。</w:t>
            </w:r>
          </w:p>
        </w:tc>
        <w:tc>
          <w:tcPr>
            <w:tcW w:w="1776" w:type="dxa"/>
            <w:tcBorders>
              <w:top w:val="single" w:sz="8"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98"/>
              <w:rPr>
                <w:rFonts w:ascii="SimSun" w:eastAsia="Times New Roman" w:hAnsi="SimSun"/>
                <w:sz w:val="20"/>
                <w:szCs w:val="20"/>
              </w:rPr>
            </w:pPr>
            <w:r>
              <w:rPr>
                <w:rFonts w:ascii="SimSun" w:hAnsi="SimSun" w:cs="宋体" w:hint="eastAsia"/>
                <w:color w:val="231F20"/>
                <w:sz w:val="20"/>
                <w:szCs w:val="20"/>
              </w:rPr>
              <w:t>通过热机械造成组织损伤（灼伤）。</w:t>
            </w:r>
          </w:p>
        </w:tc>
      </w:tr>
      <w:tr w:rsidR="00F40D05">
        <w:trPr>
          <w:trHeight w:hRule="exact" w:val="985"/>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59" w:line="220" w:lineRule="exact"/>
              <w:ind w:left="35" w:right="55"/>
              <w:rPr>
                <w:rFonts w:ascii="SimSun" w:eastAsia="Times New Roman" w:hAnsi="SimSun"/>
                <w:sz w:val="20"/>
                <w:szCs w:val="20"/>
              </w:rPr>
            </w:pPr>
            <w:r>
              <w:rPr>
                <w:rFonts w:ascii="SimSun" w:hAnsi="SimSun" w:cs="宋体" w:hint="eastAsia"/>
                <w:color w:val="231F20"/>
                <w:sz w:val="20"/>
                <w:szCs w:val="20"/>
              </w:rPr>
              <w:t>干扰安全的活动</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06"/>
              <w:rPr>
                <w:rFonts w:ascii="SimSun" w:eastAsia="Times New Roman" w:hAnsi="SimSun"/>
                <w:sz w:val="20"/>
                <w:szCs w:val="20"/>
              </w:rPr>
            </w:pPr>
            <w:r>
              <w:rPr>
                <w:rFonts w:ascii="SimSun" w:hAnsi="SimSun" w:cs="宋体" w:hint="eastAsia"/>
                <w:color w:val="231F20"/>
                <w:sz w:val="20"/>
                <w:szCs w:val="20"/>
              </w:rPr>
              <w:t>小观察孔，</w:t>
            </w:r>
            <w:proofErr w:type="gramStart"/>
            <w:r>
              <w:rPr>
                <w:rFonts w:ascii="SimSun" w:hAnsi="SimSun" w:cs="宋体" w:hint="eastAsia"/>
                <w:color w:val="231F20"/>
                <w:sz w:val="20"/>
                <w:szCs w:val="20"/>
              </w:rPr>
              <w:t>不</w:t>
            </w:r>
            <w:proofErr w:type="gramEnd"/>
            <w:r>
              <w:rPr>
                <w:rFonts w:ascii="SimSun" w:hAnsi="SimSun" w:cs="宋体" w:hint="eastAsia"/>
                <w:color w:val="231F20"/>
                <w:sz w:val="20"/>
                <w:szCs w:val="20"/>
              </w:rPr>
              <w:t>合脚的鞋子，很大的声音或昏暗的灯光</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34"/>
              <w:rPr>
                <w:rFonts w:ascii="SimSun" w:eastAsia="Times New Roman" w:hAnsi="SimSun"/>
                <w:sz w:val="20"/>
                <w:szCs w:val="20"/>
              </w:rPr>
            </w:pPr>
            <w:r>
              <w:rPr>
                <w:rFonts w:ascii="SimSun" w:hAnsi="SimSun" w:cs="宋体" w:hint="eastAsia"/>
                <w:color w:val="231F20"/>
                <w:sz w:val="20"/>
                <w:szCs w:val="20"/>
              </w:rPr>
              <w:t>分散或遮蔽感观，导致</w:t>
            </w:r>
            <w:r w:rsidR="0091045E">
              <w:rPr>
                <w:rFonts w:ascii="SimSun" w:hAnsi="SimSun" w:cs="宋体" w:hint="eastAsia"/>
                <w:color w:val="231F20"/>
                <w:sz w:val="20"/>
                <w:szCs w:val="20"/>
              </w:rPr>
              <w:t>风险</w:t>
            </w:r>
            <w:r>
              <w:rPr>
                <w:rFonts w:ascii="SimSun" w:hAnsi="SimSun" w:cs="宋体" w:hint="eastAsia"/>
                <w:color w:val="231F20"/>
                <w:sz w:val="20"/>
                <w:szCs w:val="20"/>
              </w:rPr>
              <w:t>状况产生。</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各种受伤</w:t>
            </w:r>
          </w:p>
        </w:tc>
      </w:tr>
      <w:tr w:rsidR="00F40D05">
        <w:trPr>
          <w:trHeight w:hRule="exact" w:val="517"/>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内部呼吸道</w:t>
            </w:r>
          </w:p>
          <w:p w:rsidR="00F40D05" w:rsidRDefault="00F40D05" w:rsidP="004347CB">
            <w:pPr>
              <w:spacing w:line="220" w:lineRule="exact"/>
              <w:ind w:left="35" w:right="-20"/>
              <w:rPr>
                <w:rFonts w:ascii="SimSun" w:eastAsia="Times New Roman" w:hAnsi="SimSun"/>
                <w:sz w:val="20"/>
                <w:szCs w:val="20"/>
              </w:rPr>
            </w:pPr>
            <w:r>
              <w:rPr>
                <w:rFonts w:ascii="SimSun" w:hAnsi="SimSun" w:cs="宋体" w:hint="eastAsia"/>
                <w:color w:val="231F20"/>
                <w:sz w:val="20"/>
                <w:szCs w:val="20"/>
              </w:rPr>
              <w:t>阻塞</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D2D1A" w:rsidP="004347CB">
            <w:pPr>
              <w:spacing w:before="59" w:line="220" w:lineRule="exact"/>
              <w:ind w:left="40" w:right="212"/>
              <w:rPr>
                <w:rFonts w:ascii="SimSun" w:eastAsia="Times New Roman" w:hAnsi="SimSun"/>
                <w:sz w:val="20"/>
                <w:szCs w:val="20"/>
              </w:rPr>
            </w:pPr>
            <w:r>
              <w:rPr>
                <w:rFonts w:ascii="SimSun" w:hAnsi="SimSun" w:cs="宋体" w:hint="eastAsia"/>
                <w:color w:val="231F20"/>
                <w:sz w:val="20"/>
                <w:szCs w:val="20"/>
              </w:rPr>
              <w:t>消费品</w:t>
            </w:r>
            <w:r w:rsidR="00F40D05">
              <w:rPr>
                <w:rFonts w:ascii="SimSun" w:hAnsi="SimSun" w:cs="宋体" w:hint="eastAsia"/>
                <w:color w:val="231F20"/>
                <w:sz w:val="20"/>
                <w:szCs w:val="20"/>
              </w:rPr>
              <w:t>是或包含小零件</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51"/>
              <w:rPr>
                <w:rFonts w:ascii="SimSun" w:eastAsia="Times New Roman" w:hAnsi="SimSun"/>
                <w:sz w:val="20"/>
                <w:szCs w:val="20"/>
              </w:rPr>
            </w:pPr>
            <w:r>
              <w:rPr>
                <w:rFonts w:ascii="SimSun" w:hAnsi="SimSun" w:cs="宋体" w:hint="eastAsia"/>
                <w:color w:val="231F20"/>
                <w:sz w:val="20"/>
                <w:szCs w:val="20"/>
              </w:rPr>
              <w:t>人员（儿童）吞下小零件；零件卡在喉咙中和阻塞呼吸道</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84"/>
              <w:rPr>
                <w:rFonts w:ascii="SimSun" w:eastAsia="Times New Roman" w:hAnsi="SimSun"/>
                <w:sz w:val="20"/>
                <w:szCs w:val="20"/>
              </w:rPr>
            </w:pPr>
            <w:r>
              <w:rPr>
                <w:rFonts w:ascii="SimSun" w:hAnsi="SimSun" w:cs="宋体" w:hint="eastAsia"/>
                <w:color w:val="231F20"/>
                <w:sz w:val="20"/>
                <w:szCs w:val="20"/>
              </w:rPr>
              <w:t>窒息，内部呼吸道阻塞</w:t>
            </w:r>
          </w:p>
        </w:tc>
      </w:tr>
      <w:tr w:rsidR="00F40D05">
        <w:trPr>
          <w:trHeight w:hRule="exact" w:val="567"/>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59" w:line="220" w:lineRule="exact"/>
              <w:ind w:left="35" w:right="27"/>
              <w:rPr>
                <w:rFonts w:ascii="SimSun" w:eastAsia="Times New Roman" w:hAnsi="SimSun"/>
                <w:sz w:val="20"/>
                <w:szCs w:val="20"/>
              </w:rPr>
            </w:pPr>
            <w:r>
              <w:rPr>
                <w:rFonts w:ascii="SimSun" w:hAnsi="SimSun" w:cs="宋体" w:hint="eastAsia"/>
                <w:color w:val="231F20"/>
                <w:sz w:val="20"/>
                <w:szCs w:val="20"/>
              </w:rPr>
              <w:t>内部呼吸道阻塞</w:t>
            </w:r>
            <w:r>
              <w:rPr>
                <w:rFonts w:ascii="SimSun" w:hAnsi="SimSun" w:cs="SimSun"/>
                <w:color w:val="231F20"/>
                <w:sz w:val="20"/>
                <w:szCs w:val="20"/>
              </w:rPr>
              <w:t>/</w:t>
            </w:r>
            <w:r>
              <w:rPr>
                <w:rFonts w:ascii="SimSun" w:hAnsi="SimSun" w:cs="宋体" w:hint="eastAsia"/>
                <w:color w:val="231F20"/>
                <w:sz w:val="20"/>
                <w:szCs w:val="20"/>
              </w:rPr>
              <w:t>吸气</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203"/>
              <w:rPr>
                <w:rFonts w:ascii="SimSun" w:eastAsia="Times New Roman" w:hAnsi="SimSun"/>
                <w:sz w:val="20"/>
                <w:szCs w:val="20"/>
              </w:rPr>
            </w:pPr>
            <w:r>
              <w:rPr>
                <w:rFonts w:ascii="SimSun" w:hAnsi="SimSun" w:cs="宋体" w:hint="eastAsia"/>
                <w:color w:val="231F20"/>
                <w:sz w:val="20"/>
                <w:szCs w:val="20"/>
              </w:rPr>
              <w:t>小而轻的空气动力形物体</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24"/>
              <w:rPr>
                <w:rFonts w:ascii="SimSun" w:eastAsia="Times New Roman" w:hAnsi="SimSun"/>
                <w:sz w:val="20"/>
                <w:szCs w:val="20"/>
              </w:rPr>
            </w:pPr>
            <w:r>
              <w:rPr>
                <w:rFonts w:ascii="SimSun" w:hAnsi="SimSun" w:cs="宋体" w:hint="eastAsia"/>
                <w:color w:val="231F20"/>
                <w:sz w:val="20"/>
                <w:szCs w:val="20"/>
              </w:rPr>
              <w:t>将小物体吸入呼吸道。</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急性（缺氧）或</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慢性（感染）</w:t>
            </w:r>
          </w:p>
        </w:tc>
      </w:tr>
      <w:tr w:rsidR="00F40D05">
        <w:trPr>
          <w:trHeight w:hRule="exact" w:val="560"/>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59" w:line="220" w:lineRule="exact"/>
              <w:ind w:left="35" w:right="27"/>
              <w:rPr>
                <w:rFonts w:ascii="SimSun" w:eastAsia="Times New Roman" w:hAnsi="SimSun"/>
                <w:sz w:val="20"/>
                <w:szCs w:val="20"/>
              </w:rPr>
            </w:pPr>
            <w:r>
              <w:rPr>
                <w:rFonts w:ascii="SimSun" w:hAnsi="SimSun" w:cs="宋体" w:hint="eastAsia"/>
                <w:color w:val="231F20"/>
                <w:sz w:val="20"/>
                <w:szCs w:val="20"/>
              </w:rPr>
              <w:t>内部呼吸道阻塞</w:t>
            </w:r>
            <w:r>
              <w:rPr>
                <w:rFonts w:ascii="SimSun" w:hAnsi="SimSun" w:cs="SimSun"/>
                <w:color w:val="231F20"/>
                <w:sz w:val="20"/>
                <w:szCs w:val="20"/>
              </w:rPr>
              <w:t>/</w:t>
            </w:r>
            <w:r>
              <w:rPr>
                <w:rFonts w:ascii="SimSun" w:hAnsi="SimSun" w:cs="宋体" w:hint="eastAsia"/>
                <w:color w:val="231F20"/>
                <w:sz w:val="20"/>
                <w:szCs w:val="20"/>
              </w:rPr>
              <w:t>窒息</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可塞进嘴里的</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小物体</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485"/>
              <w:rPr>
                <w:rFonts w:ascii="SimSun" w:eastAsia="Times New Roman" w:hAnsi="SimSun"/>
                <w:sz w:val="20"/>
                <w:szCs w:val="20"/>
              </w:rPr>
            </w:pPr>
            <w:r>
              <w:rPr>
                <w:rFonts w:ascii="SimSun" w:hAnsi="SimSun" w:cs="宋体" w:hint="eastAsia"/>
                <w:color w:val="231F20"/>
                <w:sz w:val="20"/>
                <w:szCs w:val="20"/>
              </w:rPr>
              <w:t>物体卡在口或口腔呼吸道中。</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缺氧</w:t>
            </w:r>
          </w:p>
        </w:tc>
      </w:tr>
      <w:tr w:rsidR="00F40D05">
        <w:trPr>
          <w:trHeight w:hRule="exact" w:val="554"/>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59" w:line="220" w:lineRule="exact"/>
              <w:ind w:left="35" w:right="27"/>
              <w:rPr>
                <w:rFonts w:ascii="SimSun" w:eastAsia="Times New Roman" w:hAnsi="SimSun"/>
                <w:sz w:val="20"/>
                <w:szCs w:val="20"/>
              </w:rPr>
            </w:pPr>
            <w:r>
              <w:rPr>
                <w:rFonts w:ascii="SimSun" w:hAnsi="SimSun" w:cs="宋体" w:hint="eastAsia"/>
                <w:color w:val="231F20"/>
                <w:sz w:val="20"/>
                <w:szCs w:val="20"/>
              </w:rPr>
              <w:t>内部呼吸道阻塞</w:t>
            </w:r>
            <w:r>
              <w:rPr>
                <w:rFonts w:ascii="SimSun" w:hAnsi="SimSun" w:cs="SimSun"/>
                <w:color w:val="231F20"/>
                <w:sz w:val="20"/>
                <w:szCs w:val="20"/>
              </w:rPr>
              <w:t>/</w:t>
            </w:r>
            <w:r>
              <w:rPr>
                <w:rFonts w:ascii="SimSun" w:hAnsi="SimSun" w:cs="宋体" w:hint="eastAsia"/>
                <w:color w:val="231F20"/>
                <w:sz w:val="20"/>
                <w:szCs w:val="20"/>
              </w:rPr>
              <w:t>插入</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可塞进鼻孔里的</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小物体</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物体卡在鼻腔通道中。</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84"/>
              <w:rPr>
                <w:rFonts w:ascii="SimSun" w:eastAsia="Times New Roman" w:hAnsi="SimSun"/>
                <w:sz w:val="20"/>
                <w:szCs w:val="20"/>
              </w:rPr>
            </w:pPr>
            <w:r>
              <w:rPr>
                <w:rFonts w:ascii="SimSun" w:hAnsi="SimSun" w:cs="宋体" w:hint="eastAsia"/>
                <w:color w:val="231F20"/>
                <w:sz w:val="20"/>
                <w:szCs w:val="20"/>
              </w:rPr>
              <w:t>感染或吸气。</w:t>
            </w:r>
          </w:p>
        </w:tc>
      </w:tr>
      <w:tr w:rsidR="00F40D05">
        <w:trPr>
          <w:trHeight w:hRule="exact" w:val="546"/>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裂伤</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锐边</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人员接触锐边；割裂</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皮肤或割开组织</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裂伤，切割；</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截肢</w:t>
            </w:r>
          </w:p>
        </w:tc>
      </w:tr>
      <w:tr w:rsidR="00F40D05">
        <w:trPr>
          <w:trHeight w:hRule="exact" w:val="740"/>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微波</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349"/>
              <w:rPr>
                <w:rFonts w:ascii="SimSun" w:eastAsia="Times New Roman" w:hAnsi="SimSun"/>
                <w:sz w:val="20"/>
                <w:szCs w:val="20"/>
              </w:rPr>
            </w:pPr>
            <w:r>
              <w:rPr>
                <w:rFonts w:ascii="SimSun" w:hAnsi="SimSun" w:cs="宋体" w:hint="eastAsia"/>
                <w:color w:val="231F20"/>
                <w:sz w:val="20"/>
                <w:szCs w:val="20"/>
              </w:rPr>
              <w:t>波长约在</w:t>
            </w:r>
            <w:r>
              <w:rPr>
                <w:rFonts w:ascii="SimSun" w:hAnsi="SimSun" w:cs="SimSun"/>
                <w:color w:val="231F20"/>
                <w:sz w:val="20"/>
                <w:szCs w:val="20"/>
              </w:rPr>
              <w:t xml:space="preserve"> 1 </w:t>
            </w:r>
            <w:r>
              <w:rPr>
                <w:rFonts w:ascii="SimSun" w:hAnsi="SimSun" w:cs="宋体" w:hint="eastAsia"/>
                <w:color w:val="231F20"/>
                <w:sz w:val="20"/>
                <w:szCs w:val="20"/>
              </w:rPr>
              <w:t>毫米到</w:t>
            </w:r>
            <w:r>
              <w:rPr>
                <w:rFonts w:ascii="SimSun" w:hAnsi="SimSun" w:cs="SimSun"/>
                <w:color w:val="231F20"/>
                <w:sz w:val="20"/>
                <w:szCs w:val="20"/>
              </w:rPr>
              <w:t xml:space="preserve"> 1 </w:t>
            </w:r>
            <w:r>
              <w:rPr>
                <w:rFonts w:ascii="SimSun" w:hAnsi="SimSun" w:cs="宋体" w:hint="eastAsia"/>
                <w:color w:val="231F20"/>
                <w:sz w:val="20"/>
                <w:szCs w:val="20"/>
              </w:rPr>
              <w:t>米之间的电磁辐射。</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355"/>
              <w:rPr>
                <w:rFonts w:ascii="SimSun" w:eastAsia="Times New Roman" w:hAnsi="SimSun"/>
                <w:sz w:val="20"/>
                <w:szCs w:val="20"/>
              </w:rPr>
            </w:pPr>
            <w:r>
              <w:rPr>
                <w:rFonts w:ascii="SimSun" w:hAnsi="SimSun" w:cs="宋体" w:hint="eastAsia"/>
                <w:color w:val="231F20"/>
                <w:sz w:val="20"/>
                <w:szCs w:val="20"/>
              </w:rPr>
              <w:t>微波传输及生成设备上无效的屏蔽</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121"/>
              <w:rPr>
                <w:rFonts w:ascii="SimSun" w:eastAsia="Times New Roman" w:hAnsi="SimSun"/>
                <w:sz w:val="20"/>
                <w:szCs w:val="20"/>
              </w:rPr>
            </w:pPr>
            <w:r>
              <w:rPr>
                <w:rFonts w:ascii="SimSun" w:hAnsi="SimSun" w:cs="宋体" w:hint="eastAsia"/>
                <w:color w:val="231F20"/>
                <w:sz w:val="20"/>
                <w:szCs w:val="20"/>
              </w:rPr>
              <w:t>加热或干扰植入的医疗设备，造成组织损伤。</w:t>
            </w:r>
          </w:p>
        </w:tc>
      </w:tr>
      <w:tr w:rsidR="00F40D05">
        <w:trPr>
          <w:trHeight w:hRule="exact" w:val="610"/>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噪声诱发的</w:t>
            </w:r>
          </w:p>
          <w:p w:rsidR="00F40D05" w:rsidRDefault="00F40D05" w:rsidP="004347CB">
            <w:pPr>
              <w:spacing w:line="220" w:lineRule="exact"/>
              <w:ind w:left="35" w:right="-20"/>
              <w:rPr>
                <w:rFonts w:ascii="SimSun" w:eastAsia="Times New Roman" w:hAnsi="SimSun"/>
                <w:sz w:val="20"/>
                <w:szCs w:val="20"/>
              </w:rPr>
            </w:pPr>
            <w:r>
              <w:rPr>
                <w:rFonts w:ascii="SimSun" w:hAnsi="SimSun" w:cs="宋体" w:hint="eastAsia"/>
                <w:color w:val="231F20"/>
                <w:sz w:val="20"/>
                <w:szCs w:val="20"/>
              </w:rPr>
              <w:t>听觉损失</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高强度脉冲或</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持续噪音</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143"/>
              <w:rPr>
                <w:rFonts w:ascii="SimSun" w:eastAsia="Times New Roman" w:hAnsi="SimSun"/>
                <w:sz w:val="20"/>
                <w:szCs w:val="20"/>
              </w:rPr>
            </w:pPr>
            <w:r>
              <w:rPr>
                <w:rFonts w:ascii="SimSun" w:hAnsi="SimSun" w:cs="宋体" w:hint="eastAsia"/>
                <w:color w:val="231F20"/>
                <w:sz w:val="20"/>
                <w:szCs w:val="20"/>
              </w:rPr>
              <w:t>人员接触</w:t>
            </w:r>
            <w:r w:rsidR="00FD2D1A">
              <w:rPr>
                <w:rFonts w:ascii="SimSun" w:hAnsi="SimSun" w:cs="宋体" w:hint="eastAsia"/>
                <w:color w:val="231F20"/>
                <w:sz w:val="20"/>
                <w:szCs w:val="20"/>
              </w:rPr>
              <w:t>消费品</w:t>
            </w:r>
            <w:r>
              <w:rPr>
                <w:rFonts w:ascii="SimSun" w:hAnsi="SimSun" w:cs="宋体" w:hint="eastAsia"/>
                <w:color w:val="231F20"/>
                <w:sz w:val="20"/>
                <w:szCs w:val="20"/>
              </w:rPr>
              <w:t>产生的噪音。取决于音量及距离，可能发生耳鸣及听觉损失</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15"/>
              <w:rPr>
                <w:rFonts w:ascii="SimSun" w:eastAsia="Times New Roman" w:hAnsi="SimSun"/>
                <w:sz w:val="20"/>
                <w:szCs w:val="20"/>
              </w:rPr>
            </w:pPr>
            <w:r>
              <w:rPr>
                <w:rFonts w:ascii="SimSun" w:hAnsi="SimSun" w:cs="宋体" w:hint="eastAsia"/>
                <w:color w:val="231F20"/>
                <w:sz w:val="20"/>
                <w:szCs w:val="20"/>
              </w:rPr>
              <w:t>永久性或暂时性完全或部分听觉损失</w:t>
            </w:r>
          </w:p>
        </w:tc>
      </w:tr>
      <w:tr w:rsidR="00F40D05">
        <w:trPr>
          <w:trHeight w:hRule="exact" w:val="546"/>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59" w:line="220" w:lineRule="exact"/>
              <w:ind w:left="35" w:right="518"/>
              <w:rPr>
                <w:rFonts w:ascii="SimSun" w:eastAsia="Times New Roman" w:hAnsi="SimSun"/>
                <w:sz w:val="20"/>
                <w:szCs w:val="20"/>
              </w:rPr>
            </w:pPr>
            <w:r>
              <w:rPr>
                <w:rFonts w:ascii="SimSun" w:hAnsi="SimSun" w:cs="宋体" w:hint="eastAsia"/>
                <w:color w:val="231F20"/>
                <w:sz w:val="20"/>
                <w:szCs w:val="20"/>
              </w:rPr>
              <w:t>体位性窒息</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倾斜的婴儿环境</w:t>
            </w:r>
            <w:r>
              <w:rPr>
                <w:rFonts w:ascii="SimSun" w:hAnsi="SimSun" w:cs="SimSun"/>
                <w:color w:val="231F20"/>
                <w:sz w:val="20"/>
                <w:szCs w:val="20"/>
              </w:rPr>
              <w:t>/</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情况</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儿童头部可能向前倾，</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使呼吸道受到压迫。</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缺氧</w:t>
            </w:r>
          </w:p>
        </w:tc>
      </w:tr>
      <w:tr w:rsidR="00F40D05">
        <w:trPr>
          <w:trHeight w:hRule="exact" w:val="585"/>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刺穿</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尖角或点</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50"/>
              <w:rPr>
                <w:rFonts w:ascii="SimSun" w:eastAsia="Times New Roman" w:hAnsi="SimSun"/>
                <w:sz w:val="20"/>
                <w:szCs w:val="20"/>
              </w:rPr>
            </w:pPr>
            <w:r>
              <w:rPr>
                <w:rFonts w:ascii="SimSun" w:hAnsi="SimSun" w:cs="宋体" w:hint="eastAsia"/>
                <w:color w:val="231F20"/>
                <w:sz w:val="20"/>
                <w:szCs w:val="20"/>
              </w:rPr>
              <w:t>人员撞到尖角或被移动中的锐物击中；引起刺穿或穿透伤</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刺穿</w:t>
            </w:r>
          </w:p>
        </w:tc>
      </w:tr>
      <w:tr w:rsidR="00F40D05">
        <w:trPr>
          <w:trHeight w:hRule="exact" w:val="383"/>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刺穿</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尖点</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91"/>
              <w:rPr>
                <w:rFonts w:ascii="SimSun" w:eastAsia="Times New Roman" w:hAnsi="SimSun"/>
                <w:sz w:val="20"/>
                <w:szCs w:val="20"/>
              </w:rPr>
            </w:pPr>
            <w:r>
              <w:rPr>
                <w:rFonts w:ascii="SimSun" w:hAnsi="SimSun" w:cs="宋体" w:hint="eastAsia"/>
                <w:color w:val="231F20"/>
                <w:sz w:val="20"/>
                <w:szCs w:val="20"/>
              </w:rPr>
              <w:t>接触尖点引起的皮肤穿透伤。</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525"/>
              <w:rPr>
                <w:rFonts w:ascii="SimSun" w:eastAsia="Times New Roman" w:hAnsi="SimSun"/>
                <w:sz w:val="20"/>
                <w:szCs w:val="20"/>
              </w:rPr>
            </w:pPr>
            <w:r>
              <w:rPr>
                <w:rFonts w:ascii="SimSun" w:hAnsi="SimSun" w:cs="宋体" w:hint="eastAsia"/>
                <w:color w:val="231F20"/>
                <w:sz w:val="20"/>
                <w:szCs w:val="20"/>
              </w:rPr>
              <w:t>流血的开放性创伤</w:t>
            </w:r>
          </w:p>
        </w:tc>
      </w:tr>
      <w:tr w:rsidR="00F40D05">
        <w:trPr>
          <w:trHeight w:hRule="exact" w:val="560"/>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59" w:line="220" w:lineRule="exact"/>
              <w:ind w:left="35" w:right="491"/>
              <w:rPr>
                <w:rFonts w:ascii="SimSun" w:eastAsia="Times New Roman" w:hAnsi="SimSun"/>
                <w:sz w:val="20"/>
                <w:szCs w:val="20"/>
              </w:rPr>
            </w:pPr>
            <w:r>
              <w:rPr>
                <w:rFonts w:ascii="SimSun" w:hAnsi="SimSun" w:cs="宋体" w:hint="eastAsia"/>
                <w:color w:val="231F20"/>
                <w:sz w:val="20"/>
                <w:szCs w:val="20"/>
              </w:rPr>
              <w:t>重复性运动</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控制界面的</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不良设计</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259"/>
              <w:rPr>
                <w:rFonts w:ascii="SimSun" w:eastAsia="Times New Roman" w:hAnsi="SimSun"/>
                <w:sz w:val="20"/>
                <w:szCs w:val="20"/>
              </w:rPr>
            </w:pPr>
            <w:r>
              <w:rPr>
                <w:rFonts w:ascii="SimSun" w:hAnsi="SimSun" w:cs="宋体" w:hint="eastAsia"/>
                <w:color w:val="231F20"/>
                <w:sz w:val="20"/>
                <w:szCs w:val="20"/>
              </w:rPr>
              <w:t>人机界面要求重复性运动，例如：频繁重复的任务</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59" w:line="220" w:lineRule="exact"/>
              <w:ind w:left="40" w:right="148"/>
              <w:rPr>
                <w:rFonts w:ascii="SimSun" w:eastAsia="Times New Roman" w:hAnsi="SimSun"/>
                <w:sz w:val="20"/>
                <w:szCs w:val="20"/>
              </w:rPr>
            </w:pPr>
            <w:r>
              <w:rPr>
                <w:rFonts w:ascii="SimSun" w:hAnsi="SimSun" w:cs="宋体" w:hint="eastAsia"/>
                <w:color w:val="231F20"/>
                <w:sz w:val="20"/>
                <w:szCs w:val="20"/>
              </w:rPr>
              <w:t>腕管综合症肌肉及关节拉紧。神经损伤</w:t>
            </w:r>
          </w:p>
        </w:tc>
      </w:tr>
      <w:tr w:rsidR="00F40D05">
        <w:trPr>
          <w:trHeight w:hRule="exact" w:val="606"/>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勒颈</w:t>
            </w:r>
          </w:p>
          <w:p w:rsidR="00F40D05" w:rsidRDefault="00F40D05" w:rsidP="004347CB">
            <w:pPr>
              <w:spacing w:line="220" w:lineRule="exact"/>
              <w:ind w:left="35" w:right="-20"/>
              <w:rPr>
                <w:rFonts w:ascii="SimSun" w:eastAsia="Times New Roman" w:hAnsi="SimSun"/>
                <w:sz w:val="20"/>
                <w:szCs w:val="20"/>
              </w:rPr>
            </w:pPr>
            <w:r>
              <w:rPr>
                <w:rFonts w:ascii="SimSun" w:hAnsi="SimSun" w:cs="宋体" w:hint="eastAsia"/>
                <w:color w:val="231F20"/>
                <w:sz w:val="20"/>
                <w:szCs w:val="20"/>
              </w:rPr>
              <w:t>（颈）</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209"/>
              <w:rPr>
                <w:rFonts w:ascii="SimSun" w:eastAsia="Times New Roman" w:hAnsi="SimSun"/>
                <w:sz w:val="20"/>
                <w:szCs w:val="20"/>
              </w:rPr>
            </w:pPr>
            <w:r>
              <w:rPr>
                <w:rFonts w:ascii="SimSun" w:hAnsi="SimSun" w:cs="宋体" w:hint="eastAsia"/>
                <w:color w:val="231F20"/>
                <w:sz w:val="20"/>
                <w:szCs w:val="20"/>
              </w:rPr>
              <w:t>可能接触喉咙的</w:t>
            </w:r>
            <w:r w:rsidR="00FD2D1A">
              <w:rPr>
                <w:rFonts w:ascii="SimSun" w:hAnsi="SimSun" w:cs="宋体" w:hint="eastAsia"/>
                <w:color w:val="231F20"/>
                <w:sz w:val="20"/>
                <w:szCs w:val="20"/>
              </w:rPr>
              <w:t>消费品</w:t>
            </w:r>
            <w:r>
              <w:rPr>
                <w:rFonts w:ascii="SimSun" w:hAnsi="SimSun" w:cs="宋体" w:hint="eastAsia"/>
                <w:color w:val="231F20"/>
                <w:sz w:val="20"/>
                <w:szCs w:val="20"/>
              </w:rPr>
              <w:t>的绳、索或边缘。</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3"/>
              <w:rPr>
                <w:rFonts w:ascii="SimSun" w:eastAsia="Times New Roman" w:hAnsi="SimSun"/>
                <w:sz w:val="20"/>
                <w:szCs w:val="20"/>
              </w:rPr>
            </w:pPr>
            <w:r>
              <w:rPr>
                <w:rFonts w:ascii="SimSun" w:hAnsi="SimSun" w:cs="宋体" w:hint="eastAsia"/>
                <w:color w:val="231F20"/>
                <w:sz w:val="20"/>
                <w:szCs w:val="20"/>
              </w:rPr>
              <w:t>外部压力阻塞呼吸道</w:t>
            </w:r>
          </w:p>
          <w:p w:rsidR="00F40D05" w:rsidRDefault="00F40D05" w:rsidP="004347CB">
            <w:pPr>
              <w:spacing w:line="220" w:lineRule="exact"/>
              <w:ind w:left="40" w:right="88"/>
              <w:rPr>
                <w:rFonts w:ascii="SimSun" w:eastAsia="Times New Roman" w:hAnsi="SimSun"/>
                <w:sz w:val="20"/>
                <w:szCs w:val="20"/>
              </w:rPr>
            </w:pPr>
            <w:r>
              <w:rPr>
                <w:rFonts w:ascii="SimSun" w:hAnsi="SimSun" w:cs="宋体" w:hint="eastAsia"/>
                <w:color w:val="231F20"/>
                <w:sz w:val="20"/>
                <w:szCs w:val="20"/>
              </w:rPr>
              <w:t>或阻止有氧血液流到大脑引起</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缺氧</w:t>
            </w:r>
          </w:p>
        </w:tc>
      </w:tr>
      <w:tr w:rsidR="00F40D05">
        <w:trPr>
          <w:trHeight w:hRule="exact" w:val="714"/>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窒息</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44"/>
              <w:rPr>
                <w:rFonts w:ascii="SimSun" w:eastAsia="Times New Roman" w:hAnsi="SimSun"/>
                <w:sz w:val="20"/>
                <w:szCs w:val="20"/>
              </w:rPr>
            </w:pPr>
            <w:r>
              <w:rPr>
                <w:rFonts w:ascii="SimSun" w:hAnsi="SimSun" w:cs="宋体" w:hint="eastAsia"/>
                <w:color w:val="231F20"/>
                <w:sz w:val="20"/>
                <w:szCs w:val="20"/>
              </w:rPr>
              <w:t>可以覆盖鼻和口的柔性薄膜和圆形横截面刚性容器</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4347CB">
            <w:pPr>
              <w:spacing w:before="59" w:line="220" w:lineRule="exact"/>
              <w:ind w:left="40" w:right="39"/>
              <w:rPr>
                <w:rFonts w:ascii="SimSun" w:eastAsia="Times New Roman" w:hAnsi="SimSun"/>
                <w:sz w:val="20"/>
                <w:szCs w:val="20"/>
              </w:rPr>
            </w:pPr>
            <w:r>
              <w:rPr>
                <w:rFonts w:ascii="SimSun" w:hAnsi="SimSun" w:cs="宋体" w:hint="eastAsia"/>
                <w:color w:val="231F20"/>
                <w:sz w:val="20"/>
                <w:szCs w:val="20"/>
              </w:rPr>
              <w:t>外部物体（例如：塑料膜、容器）密封口和鼻子，阻塞呼吸道引起。</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缺氧</w:t>
            </w:r>
          </w:p>
        </w:tc>
      </w:tr>
      <w:tr w:rsidR="00F40D05">
        <w:trPr>
          <w:trHeight w:hRule="exact" w:val="546"/>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窒息</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D2D1A" w:rsidP="004347CB">
            <w:pPr>
              <w:spacing w:before="45"/>
              <w:ind w:left="40" w:right="-20"/>
              <w:rPr>
                <w:rFonts w:ascii="SimSun" w:eastAsia="Times New Roman" w:hAnsi="SimSun"/>
                <w:sz w:val="20"/>
                <w:szCs w:val="20"/>
              </w:rPr>
            </w:pPr>
            <w:r>
              <w:rPr>
                <w:rFonts w:ascii="SimSun" w:hAnsi="SimSun" w:cs="宋体" w:hint="eastAsia"/>
                <w:color w:val="231F20"/>
                <w:sz w:val="20"/>
                <w:szCs w:val="20"/>
              </w:rPr>
              <w:t>消费品</w:t>
            </w:r>
            <w:r w:rsidR="00F40D05">
              <w:rPr>
                <w:rFonts w:ascii="SimSun" w:hAnsi="SimSun" w:cs="宋体" w:hint="eastAsia"/>
                <w:color w:val="231F20"/>
                <w:sz w:val="20"/>
                <w:szCs w:val="20"/>
              </w:rPr>
              <w:t>不透气</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D2D1A" w:rsidP="004347CB">
            <w:pPr>
              <w:spacing w:before="59" w:line="220" w:lineRule="exact"/>
              <w:ind w:left="40" w:right="183"/>
              <w:rPr>
                <w:rFonts w:ascii="SimSun" w:eastAsia="Times New Roman" w:hAnsi="SimSun"/>
                <w:sz w:val="20"/>
                <w:szCs w:val="20"/>
              </w:rPr>
            </w:pPr>
            <w:r>
              <w:rPr>
                <w:rFonts w:ascii="SimSun" w:hAnsi="SimSun" w:cs="宋体" w:hint="eastAsia"/>
                <w:color w:val="231F20"/>
                <w:sz w:val="20"/>
                <w:szCs w:val="20"/>
              </w:rPr>
              <w:t>消费品</w:t>
            </w:r>
            <w:r w:rsidR="00F40D05">
              <w:rPr>
                <w:rFonts w:ascii="SimSun" w:hAnsi="SimSun" w:cs="宋体" w:hint="eastAsia"/>
                <w:color w:val="231F20"/>
                <w:sz w:val="20"/>
                <w:szCs w:val="20"/>
              </w:rPr>
              <w:t>覆盖人员（尤其是儿童）的口和</w:t>
            </w:r>
            <w:r w:rsidR="00F40D05">
              <w:rPr>
                <w:rFonts w:ascii="SimSun" w:hAnsi="SimSun" w:cs="SimSun"/>
                <w:color w:val="231F20"/>
                <w:sz w:val="20"/>
                <w:szCs w:val="20"/>
              </w:rPr>
              <w:t>/</w:t>
            </w:r>
            <w:r w:rsidR="00F40D05">
              <w:rPr>
                <w:rFonts w:ascii="SimSun" w:hAnsi="SimSun" w:cs="宋体" w:hint="eastAsia"/>
                <w:color w:val="231F20"/>
                <w:sz w:val="20"/>
                <w:szCs w:val="20"/>
              </w:rPr>
              <w:t>或鼻子</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宋体" w:hint="eastAsia"/>
                <w:color w:val="231F20"/>
                <w:sz w:val="20"/>
                <w:szCs w:val="20"/>
              </w:rPr>
              <w:t>窒息</w:t>
            </w:r>
          </w:p>
        </w:tc>
      </w:tr>
      <w:tr w:rsidR="00F40D05">
        <w:trPr>
          <w:trHeight w:hRule="exact" w:val="546"/>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A12A33">
            <w:pPr>
              <w:spacing w:before="45"/>
              <w:ind w:left="35" w:right="-20"/>
              <w:rPr>
                <w:rFonts w:ascii="SimSun" w:eastAsia="Times New Roman" w:hAnsi="SimSun"/>
                <w:sz w:val="20"/>
                <w:szCs w:val="20"/>
              </w:rPr>
            </w:pPr>
            <w:r>
              <w:rPr>
                <w:rFonts w:ascii="SimSun" w:hAnsi="SimSun" w:cs="宋体" w:hint="eastAsia"/>
                <w:color w:val="231F20"/>
                <w:sz w:val="20"/>
                <w:szCs w:val="20"/>
              </w:rPr>
              <w:t>紫外线</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A12A33">
            <w:pPr>
              <w:spacing w:before="59" w:line="220" w:lineRule="exact"/>
              <w:ind w:left="40" w:right="279"/>
              <w:rPr>
                <w:rFonts w:ascii="SimSun" w:eastAsia="Times New Roman" w:hAnsi="SimSun"/>
                <w:sz w:val="20"/>
                <w:szCs w:val="20"/>
              </w:rPr>
            </w:pPr>
            <w:r>
              <w:rPr>
                <w:rFonts w:ascii="SimSun" w:hAnsi="SimSun" w:cs="SimSun"/>
                <w:color w:val="231F20"/>
                <w:sz w:val="20"/>
                <w:szCs w:val="20"/>
              </w:rPr>
              <w:t xml:space="preserve">100 </w:t>
            </w:r>
            <w:r>
              <w:rPr>
                <w:rFonts w:ascii="SimSun" w:hAnsi="SimSun" w:cs="宋体" w:hint="eastAsia"/>
                <w:color w:val="231F20"/>
                <w:sz w:val="20"/>
                <w:szCs w:val="20"/>
              </w:rPr>
              <w:t>纳米至</w:t>
            </w:r>
            <w:r>
              <w:rPr>
                <w:rFonts w:ascii="SimSun" w:hAnsi="SimSun" w:cs="SimSun"/>
                <w:color w:val="231F20"/>
                <w:sz w:val="20"/>
                <w:szCs w:val="20"/>
              </w:rPr>
              <w:t xml:space="preserve"> 400 </w:t>
            </w:r>
            <w:r>
              <w:rPr>
                <w:rFonts w:ascii="SimSun" w:hAnsi="SimSun" w:cs="宋体" w:hint="eastAsia"/>
                <w:color w:val="231F20"/>
                <w:sz w:val="20"/>
                <w:szCs w:val="20"/>
              </w:rPr>
              <w:t>纳米之间的</w:t>
            </w:r>
          </w:p>
          <w:p w:rsidR="00F40D05" w:rsidRDefault="00F40D05" w:rsidP="00A12A33">
            <w:pPr>
              <w:spacing w:line="220" w:lineRule="exact"/>
              <w:ind w:left="40" w:right="-20"/>
              <w:rPr>
                <w:rFonts w:ascii="SimSun" w:eastAsia="Times New Roman" w:hAnsi="SimSun"/>
                <w:sz w:val="20"/>
                <w:szCs w:val="20"/>
              </w:rPr>
            </w:pPr>
            <w:r>
              <w:rPr>
                <w:rFonts w:ascii="SimSun" w:hAnsi="SimSun" w:cs="宋体" w:hint="eastAsia"/>
                <w:color w:val="231F20"/>
                <w:sz w:val="20"/>
                <w:szCs w:val="20"/>
              </w:rPr>
              <w:t>电磁辐射。</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A12A33">
            <w:pPr>
              <w:spacing w:before="59" w:line="220" w:lineRule="exact"/>
              <w:ind w:left="40" w:right="345"/>
              <w:rPr>
                <w:rFonts w:ascii="SimSun" w:eastAsia="Times New Roman" w:hAnsi="SimSun"/>
                <w:sz w:val="20"/>
                <w:szCs w:val="20"/>
              </w:rPr>
            </w:pPr>
            <w:r>
              <w:rPr>
                <w:rFonts w:ascii="SimSun" w:hAnsi="SimSun" w:cs="宋体" w:hint="eastAsia"/>
                <w:color w:val="231F20"/>
                <w:sz w:val="20"/>
                <w:szCs w:val="20"/>
              </w:rPr>
              <w:t>接触强烈</w:t>
            </w:r>
            <w:r>
              <w:rPr>
                <w:rFonts w:ascii="SimSun" w:hAnsi="SimSun" w:cs="SimSun"/>
                <w:color w:val="231F20"/>
                <w:sz w:val="20"/>
                <w:szCs w:val="20"/>
              </w:rPr>
              <w:t xml:space="preserve"> UV </w:t>
            </w:r>
            <w:r>
              <w:rPr>
                <w:rFonts w:ascii="SimSun" w:hAnsi="SimSun" w:cs="宋体" w:hint="eastAsia"/>
                <w:color w:val="231F20"/>
                <w:sz w:val="20"/>
                <w:szCs w:val="20"/>
              </w:rPr>
              <w:t>足够时间，例如：人工日光浴场。</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A12A33">
            <w:pPr>
              <w:spacing w:before="59" w:line="220" w:lineRule="exact"/>
              <w:ind w:left="40" w:right="401"/>
              <w:rPr>
                <w:rFonts w:ascii="SimSun" w:eastAsia="Times New Roman" w:hAnsi="SimSun"/>
                <w:sz w:val="20"/>
                <w:szCs w:val="20"/>
              </w:rPr>
            </w:pPr>
            <w:r>
              <w:rPr>
                <w:rFonts w:ascii="SimSun" w:hAnsi="SimSun" w:cs="宋体" w:hint="eastAsia"/>
                <w:color w:val="231F20"/>
                <w:sz w:val="20"/>
                <w:szCs w:val="20"/>
              </w:rPr>
              <w:t>光化学效应造成组织损伤。</w:t>
            </w:r>
          </w:p>
        </w:tc>
      </w:tr>
      <w:tr w:rsidR="00F40D05">
        <w:trPr>
          <w:trHeight w:hRule="exact" w:val="738"/>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A12A33">
            <w:pPr>
              <w:spacing w:before="45"/>
              <w:ind w:left="35" w:right="-20"/>
              <w:rPr>
                <w:rFonts w:ascii="SimSun" w:eastAsia="Times New Roman" w:hAnsi="SimSun"/>
                <w:sz w:val="20"/>
                <w:szCs w:val="20"/>
              </w:rPr>
            </w:pPr>
            <w:r>
              <w:rPr>
                <w:rFonts w:ascii="SimSun" w:hAnsi="SimSun" w:cs="宋体" w:hint="eastAsia"/>
                <w:color w:val="231F20"/>
                <w:sz w:val="20"/>
                <w:szCs w:val="20"/>
              </w:rPr>
              <w:t>紫外线</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A12A33">
            <w:pPr>
              <w:spacing w:before="45"/>
              <w:ind w:left="40" w:right="-20"/>
              <w:rPr>
                <w:rFonts w:ascii="SimSun" w:eastAsia="Times New Roman" w:hAnsi="SimSun"/>
                <w:sz w:val="20"/>
                <w:szCs w:val="20"/>
              </w:rPr>
            </w:pPr>
            <w:r>
              <w:rPr>
                <w:rFonts w:ascii="SimSun" w:hAnsi="SimSun" w:cs="宋体" w:hint="eastAsia"/>
                <w:color w:val="231F20"/>
                <w:sz w:val="20"/>
                <w:szCs w:val="20"/>
              </w:rPr>
              <w:t>紫外线辐射</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A12A33">
            <w:pPr>
              <w:spacing w:before="59" w:line="220" w:lineRule="exact"/>
              <w:ind w:left="40" w:right="180"/>
              <w:rPr>
                <w:rFonts w:ascii="SimSun" w:eastAsia="Times New Roman" w:hAnsi="SimSun"/>
                <w:sz w:val="20"/>
                <w:szCs w:val="20"/>
              </w:rPr>
            </w:pPr>
            <w:r>
              <w:rPr>
                <w:rFonts w:ascii="SimSun" w:hAnsi="SimSun" w:cs="宋体" w:hint="eastAsia"/>
                <w:color w:val="231F20"/>
                <w:sz w:val="20"/>
                <w:szCs w:val="20"/>
              </w:rPr>
              <w:t>人员的皮肤或眼睛接触</w:t>
            </w:r>
            <w:r w:rsidR="00FD2D1A">
              <w:rPr>
                <w:rFonts w:ascii="SimSun" w:hAnsi="SimSun" w:cs="宋体" w:hint="eastAsia"/>
                <w:color w:val="231F20"/>
                <w:sz w:val="20"/>
                <w:szCs w:val="20"/>
              </w:rPr>
              <w:t>消费品</w:t>
            </w:r>
            <w:r>
              <w:rPr>
                <w:rFonts w:ascii="SimSun" w:hAnsi="SimSun" w:cs="宋体" w:hint="eastAsia"/>
                <w:color w:val="231F20"/>
                <w:sz w:val="20"/>
                <w:szCs w:val="20"/>
              </w:rPr>
              <w:t>射出的辐射</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A12A33">
            <w:pPr>
              <w:spacing w:before="59" w:line="220" w:lineRule="exact"/>
              <w:ind w:left="40" w:right="102"/>
              <w:rPr>
                <w:rFonts w:ascii="SimSun" w:eastAsia="Times New Roman" w:hAnsi="SimSun"/>
                <w:sz w:val="20"/>
                <w:szCs w:val="20"/>
              </w:rPr>
            </w:pPr>
            <w:r>
              <w:rPr>
                <w:rFonts w:ascii="SimSun" w:hAnsi="SimSun" w:cs="宋体" w:hint="eastAsia"/>
                <w:color w:val="231F20"/>
                <w:sz w:val="20"/>
                <w:szCs w:val="20"/>
              </w:rPr>
              <w:t>灼伤，烫伤；神经障碍；眼损伤；皮肤癌，突变</w:t>
            </w:r>
          </w:p>
        </w:tc>
      </w:tr>
      <w:tr w:rsidR="00F40D05">
        <w:trPr>
          <w:trHeight w:hRule="exact" w:val="1428"/>
          <w:jc w:val="center"/>
        </w:trPr>
        <w:tc>
          <w:tcPr>
            <w:tcW w:w="1253" w:type="dxa"/>
            <w:tcBorders>
              <w:top w:val="single" w:sz="4" w:space="0" w:color="231F20"/>
              <w:left w:val="single" w:sz="8" w:space="0" w:color="231F20"/>
              <w:bottom w:val="single" w:sz="4" w:space="0" w:color="231F20"/>
              <w:right w:val="single" w:sz="4" w:space="0" w:color="231F20"/>
            </w:tcBorders>
          </w:tcPr>
          <w:p w:rsidR="00F40D05" w:rsidRDefault="00F40D05" w:rsidP="00A12A33">
            <w:pPr>
              <w:spacing w:before="45"/>
              <w:ind w:left="35" w:right="-20"/>
              <w:rPr>
                <w:rFonts w:ascii="SimSun" w:eastAsia="Times New Roman" w:hAnsi="SimSun"/>
                <w:sz w:val="20"/>
                <w:szCs w:val="20"/>
              </w:rPr>
            </w:pPr>
            <w:r>
              <w:rPr>
                <w:rFonts w:ascii="SimSun" w:hAnsi="SimSun" w:cs="宋体" w:hint="eastAsia"/>
                <w:color w:val="231F20"/>
                <w:sz w:val="20"/>
                <w:szCs w:val="20"/>
              </w:rPr>
              <w:t>振动</w:t>
            </w:r>
          </w:p>
        </w:tc>
        <w:tc>
          <w:tcPr>
            <w:tcW w:w="1559" w:type="dxa"/>
            <w:tcBorders>
              <w:top w:val="single" w:sz="4" w:space="0" w:color="231F20"/>
              <w:left w:val="single" w:sz="4" w:space="0" w:color="231F20"/>
              <w:bottom w:val="single" w:sz="4" w:space="0" w:color="231F20"/>
              <w:right w:val="single" w:sz="4" w:space="0" w:color="231F20"/>
            </w:tcBorders>
          </w:tcPr>
          <w:p w:rsidR="00F40D05" w:rsidRDefault="00F40D05" w:rsidP="00A12A33">
            <w:pPr>
              <w:spacing w:before="45"/>
              <w:ind w:left="40" w:right="-20"/>
              <w:rPr>
                <w:rFonts w:ascii="SimSun" w:eastAsia="Times New Roman" w:hAnsi="SimSun"/>
                <w:sz w:val="20"/>
                <w:szCs w:val="20"/>
              </w:rPr>
            </w:pPr>
            <w:r>
              <w:rPr>
                <w:rFonts w:ascii="SimSun" w:hAnsi="SimSun" w:cs="宋体" w:hint="eastAsia"/>
                <w:color w:val="231F20"/>
                <w:sz w:val="20"/>
                <w:szCs w:val="20"/>
              </w:rPr>
              <w:t>偏心安装电动机</w:t>
            </w:r>
          </w:p>
        </w:tc>
        <w:tc>
          <w:tcPr>
            <w:tcW w:w="4536" w:type="dxa"/>
            <w:tcBorders>
              <w:top w:val="single" w:sz="4" w:space="0" w:color="231F20"/>
              <w:left w:val="single" w:sz="4" w:space="0" w:color="231F20"/>
              <w:bottom w:val="single" w:sz="4" w:space="0" w:color="231F20"/>
              <w:right w:val="single" w:sz="4" w:space="0" w:color="231F20"/>
            </w:tcBorders>
          </w:tcPr>
          <w:p w:rsidR="00F40D05" w:rsidRDefault="00F40D05" w:rsidP="00FF6511">
            <w:pPr>
              <w:spacing w:before="59" w:line="220" w:lineRule="exact"/>
              <w:ind w:left="40" w:right="137"/>
              <w:rPr>
                <w:rFonts w:ascii="SimSun" w:eastAsia="Times New Roman" w:hAnsi="SimSun"/>
                <w:sz w:val="20"/>
                <w:szCs w:val="20"/>
              </w:rPr>
            </w:pPr>
            <w:r>
              <w:rPr>
                <w:rFonts w:ascii="SimSun" w:hAnsi="SimSun" w:cs="宋体" w:hint="eastAsia"/>
                <w:color w:val="231F20"/>
                <w:sz w:val="20"/>
                <w:szCs w:val="20"/>
              </w:rPr>
              <w:t>手臂振动</w:t>
            </w:r>
            <w:r>
              <w:rPr>
                <w:rFonts w:ascii="SimSun" w:hAnsi="SimSun" w:cs="SimSun"/>
                <w:color w:val="231F20"/>
                <w:sz w:val="20"/>
                <w:szCs w:val="20"/>
              </w:rPr>
              <w:t xml:space="preserve"> (HAV)</w:t>
            </w:r>
            <w:r>
              <w:rPr>
                <w:rFonts w:ascii="SimSun" w:hAnsi="SimSun" w:cs="宋体" w:hint="eastAsia"/>
                <w:color w:val="231F20"/>
                <w:sz w:val="20"/>
                <w:szCs w:val="20"/>
              </w:rPr>
              <w:t>（通常与使用振动的手提工具相关）和全身振动</w:t>
            </w:r>
            <w:r>
              <w:rPr>
                <w:rFonts w:ascii="SimSun" w:hAnsi="SimSun" w:cs="SimSun"/>
                <w:color w:val="231F20"/>
                <w:sz w:val="20"/>
                <w:szCs w:val="20"/>
              </w:rPr>
              <w:t xml:space="preserve"> (WBV)</w:t>
            </w:r>
            <w:r>
              <w:rPr>
                <w:rFonts w:ascii="SimSun" w:hAnsi="SimSun" w:cs="宋体" w:hint="eastAsia"/>
                <w:color w:val="231F20"/>
                <w:sz w:val="20"/>
                <w:szCs w:val="20"/>
              </w:rPr>
              <w:t>，当操作员或驾驶员坐在或位于振动机器中（通常是车辆，例如：</w:t>
            </w:r>
            <w:r>
              <w:rPr>
                <w:rFonts w:ascii="SimSun" w:hAnsi="SimSun" w:cs="宋体" w:hint="eastAsia"/>
                <w:sz w:val="20"/>
                <w:szCs w:val="20"/>
              </w:rPr>
              <w:t>（</w:t>
            </w:r>
            <w:r>
              <w:rPr>
                <w:rFonts w:ascii="SimSun" w:hAnsi="SimSun" w:cs="宋体" w:hint="eastAsia"/>
                <w:color w:val="231F20"/>
                <w:sz w:val="20"/>
                <w:szCs w:val="20"/>
              </w:rPr>
              <w:t>叉车）感受到，或肌肉和关节拉紧之一。农业、运输、材料搬运、采矿和林业使用的各种车辆造成的神经损伤。</w:t>
            </w:r>
          </w:p>
        </w:tc>
        <w:tc>
          <w:tcPr>
            <w:tcW w:w="1776" w:type="dxa"/>
            <w:tcBorders>
              <w:top w:val="single" w:sz="4" w:space="0" w:color="231F20"/>
              <w:left w:val="single" w:sz="4" w:space="0" w:color="231F20"/>
              <w:bottom w:val="single" w:sz="4" w:space="0" w:color="231F20"/>
              <w:right w:val="single" w:sz="8" w:space="0" w:color="231F20"/>
            </w:tcBorders>
          </w:tcPr>
          <w:p w:rsidR="00F40D05" w:rsidRDefault="00F40D05" w:rsidP="00A12A33">
            <w:pPr>
              <w:spacing w:before="59" w:line="220" w:lineRule="exact"/>
              <w:ind w:left="40" w:right="131"/>
              <w:rPr>
                <w:rFonts w:ascii="SimSun" w:eastAsia="Times New Roman" w:hAnsi="SimSun"/>
                <w:sz w:val="20"/>
                <w:szCs w:val="20"/>
              </w:rPr>
            </w:pPr>
            <w:r>
              <w:rPr>
                <w:rFonts w:ascii="SimSun" w:hAnsi="SimSun" w:cs="宋体" w:hint="eastAsia"/>
                <w:color w:val="231F20"/>
                <w:sz w:val="20"/>
                <w:szCs w:val="20"/>
              </w:rPr>
              <w:t>肌肉和关节拉紧。神经损伤</w:t>
            </w:r>
          </w:p>
        </w:tc>
      </w:tr>
    </w:tbl>
    <w:p w:rsidR="00F40D05" w:rsidRDefault="00F40D05" w:rsidP="004347CB">
      <w:pPr>
        <w:spacing w:before="29"/>
        <w:ind w:left="3381" w:right="3361"/>
        <w:jc w:val="center"/>
        <w:rPr>
          <w:rFonts w:ascii="SimSun" w:hAnsi="SimSun" w:cs="SimSun"/>
          <w:b/>
          <w:bCs/>
          <w:color w:val="231F20"/>
        </w:rPr>
      </w:pPr>
    </w:p>
    <w:p w:rsidR="00F40D05" w:rsidRDefault="00F40D05" w:rsidP="004347CB">
      <w:pPr>
        <w:spacing w:before="29"/>
        <w:ind w:left="3381" w:right="3361"/>
        <w:jc w:val="center"/>
        <w:rPr>
          <w:rFonts w:ascii="SimSun" w:eastAsia="Times New Roman" w:hAnsi="SimSun"/>
        </w:rPr>
      </w:pPr>
      <w:r>
        <w:rPr>
          <w:rFonts w:ascii="SimSun" w:hAnsi="SimSun" w:cs="宋体" w:hint="eastAsia"/>
          <w:b/>
          <w:bCs/>
          <w:color w:val="231F20"/>
        </w:rPr>
        <w:t>表</w:t>
      </w:r>
      <w:r>
        <w:rPr>
          <w:rFonts w:ascii="SimSun" w:hAnsi="SimSun" w:cs="SimSun"/>
          <w:b/>
          <w:bCs/>
          <w:color w:val="231F20"/>
        </w:rPr>
        <w:t xml:space="preserve"> A.2 — </w:t>
      </w:r>
      <w:r w:rsidR="0091045E">
        <w:rPr>
          <w:rFonts w:ascii="SimSun" w:hAnsi="SimSun" w:cs="宋体" w:hint="eastAsia"/>
          <w:b/>
          <w:bCs/>
          <w:color w:val="231F20"/>
        </w:rPr>
        <w:t>风险</w:t>
      </w:r>
      <w:r>
        <w:rPr>
          <w:rFonts w:ascii="SimSun" w:hAnsi="SimSun" w:cs="宋体" w:hint="eastAsia"/>
          <w:b/>
          <w:bCs/>
          <w:color w:val="231F20"/>
        </w:rPr>
        <w:t>评估</w:t>
      </w:r>
    </w:p>
    <w:p w:rsidR="00F40D05" w:rsidRDefault="00F40D05" w:rsidP="004347CB">
      <w:pPr>
        <w:spacing w:before="3" w:line="120" w:lineRule="exact"/>
        <w:rPr>
          <w:sz w:val="12"/>
          <w:szCs w:val="12"/>
        </w:rPr>
      </w:pPr>
    </w:p>
    <w:tbl>
      <w:tblPr>
        <w:tblW w:w="0" w:type="auto"/>
        <w:jc w:val="center"/>
        <w:tblLayout w:type="fixed"/>
        <w:tblCellMar>
          <w:left w:w="0" w:type="dxa"/>
          <w:right w:w="0" w:type="dxa"/>
        </w:tblCellMar>
        <w:tblLook w:val="01E0"/>
      </w:tblPr>
      <w:tblGrid>
        <w:gridCol w:w="1184"/>
        <w:gridCol w:w="2721"/>
        <w:gridCol w:w="1644"/>
        <w:gridCol w:w="1027"/>
        <w:gridCol w:w="1869"/>
        <w:gridCol w:w="1307"/>
      </w:tblGrid>
      <w:tr w:rsidR="00F40D05">
        <w:trPr>
          <w:trHeight w:hRule="exact" w:val="918"/>
          <w:jc w:val="center"/>
        </w:trPr>
        <w:tc>
          <w:tcPr>
            <w:tcW w:w="1184" w:type="dxa"/>
            <w:tcBorders>
              <w:top w:val="single" w:sz="8" w:space="0" w:color="231F20"/>
              <w:left w:val="single" w:sz="8" w:space="0" w:color="231F20"/>
              <w:bottom w:val="single" w:sz="8" w:space="0" w:color="231F20"/>
              <w:right w:val="single" w:sz="4" w:space="0" w:color="231F20"/>
            </w:tcBorders>
            <w:vAlign w:val="center"/>
          </w:tcPr>
          <w:p w:rsidR="00F40D05" w:rsidRDefault="0091045E" w:rsidP="00FF6511">
            <w:pPr>
              <w:spacing w:line="220" w:lineRule="exact"/>
              <w:ind w:right="208"/>
              <w:jc w:val="center"/>
              <w:rPr>
                <w:rFonts w:ascii="SimSun" w:eastAsia="Times New Roman" w:hAnsi="SimSun"/>
                <w:sz w:val="20"/>
                <w:szCs w:val="20"/>
              </w:rPr>
            </w:pPr>
            <w:r>
              <w:rPr>
                <w:rFonts w:ascii="SimSun" w:hAnsi="SimSun" w:cs="宋体" w:hint="eastAsia"/>
                <w:b/>
                <w:bCs/>
                <w:color w:val="231F20"/>
                <w:sz w:val="20"/>
                <w:szCs w:val="20"/>
              </w:rPr>
              <w:t>风险</w:t>
            </w:r>
            <w:r w:rsidR="00F40D05">
              <w:rPr>
                <w:rFonts w:ascii="SimSun" w:hAnsi="SimSun" w:cs="宋体" w:hint="eastAsia"/>
                <w:b/>
                <w:bCs/>
                <w:color w:val="231F20"/>
                <w:sz w:val="20"/>
                <w:szCs w:val="20"/>
              </w:rPr>
              <w:t>性质</w:t>
            </w:r>
          </w:p>
        </w:tc>
        <w:tc>
          <w:tcPr>
            <w:tcW w:w="2721" w:type="dxa"/>
            <w:tcBorders>
              <w:top w:val="single" w:sz="8" w:space="0" w:color="231F20"/>
              <w:left w:val="single" w:sz="4" w:space="0" w:color="231F20"/>
              <w:bottom w:val="single" w:sz="8" w:space="0" w:color="231F20"/>
              <w:right w:val="single" w:sz="4" w:space="0" w:color="231F20"/>
            </w:tcBorders>
            <w:vAlign w:val="center"/>
          </w:tcPr>
          <w:p w:rsidR="00F40D05" w:rsidRDefault="0091045E" w:rsidP="00FF6511">
            <w:pPr>
              <w:ind w:right="-20"/>
              <w:jc w:val="center"/>
              <w:rPr>
                <w:rFonts w:ascii="SimSun" w:eastAsia="Times New Roman" w:hAnsi="SimSun"/>
                <w:sz w:val="20"/>
                <w:szCs w:val="20"/>
              </w:rPr>
            </w:pPr>
            <w:r>
              <w:rPr>
                <w:rFonts w:ascii="SimSun" w:hAnsi="SimSun" w:cs="宋体" w:hint="eastAsia"/>
                <w:b/>
                <w:bCs/>
                <w:color w:val="231F20"/>
                <w:sz w:val="20"/>
                <w:szCs w:val="20"/>
              </w:rPr>
              <w:t>风险</w:t>
            </w:r>
            <w:r w:rsidR="00F40D05">
              <w:rPr>
                <w:rFonts w:ascii="SimSun" w:hAnsi="SimSun" w:cs="宋体" w:hint="eastAsia"/>
                <w:b/>
                <w:bCs/>
                <w:color w:val="231F20"/>
                <w:sz w:val="20"/>
                <w:szCs w:val="20"/>
              </w:rPr>
              <w:t>的起因</w:t>
            </w:r>
          </w:p>
        </w:tc>
        <w:tc>
          <w:tcPr>
            <w:tcW w:w="1644" w:type="dxa"/>
            <w:tcBorders>
              <w:top w:val="single" w:sz="8" w:space="0" w:color="231F20"/>
              <w:left w:val="single" w:sz="4" w:space="0" w:color="231F20"/>
              <w:bottom w:val="single" w:sz="8" w:space="0" w:color="231F20"/>
              <w:right w:val="single" w:sz="4" w:space="0" w:color="231F20"/>
            </w:tcBorders>
            <w:vAlign w:val="center"/>
          </w:tcPr>
          <w:p w:rsidR="00F40D05" w:rsidRDefault="00F40D05" w:rsidP="00FF6511">
            <w:pPr>
              <w:ind w:right="-20"/>
              <w:jc w:val="center"/>
              <w:rPr>
                <w:rFonts w:ascii="SimSun" w:eastAsia="Times New Roman" w:hAnsi="SimSun"/>
                <w:sz w:val="20"/>
                <w:szCs w:val="20"/>
              </w:rPr>
            </w:pPr>
            <w:r>
              <w:rPr>
                <w:rFonts w:ascii="SimSun" w:hAnsi="SimSun" w:cs="宋体" w:hint="eastAsia"/>
                <w:b/>
                <w:bCs/>
                <w:color w:val="231F20"/>
                <w:sz w:val="20"/>
                <w:szCs w:val="20"/>
              </w:rPr>
              <w:t>受伤类型</w:t>
            </w:r>
          </w:p>
        </w:tc>
        <w:tc>
          <w:tcPr>
            <w:tcW w:w="1027" w:type="dxa"/>
            <w:tcBorders>
              <w:top w:val="single" w:sz="8" w:space="0" w:color="231F20"/>
              <w:left w:val="single" w:sz="4" w:space="0" w:color="231F20"/>
              <w:bottom w:val="single" w:sz="8" w:space="0" w:color="231F20"/>
              <w:right w:val="single" w:sz="4" w:space="0" w:color="231F20"/>
            </w:tcBorders>
            <w:vAlign w:val="center"/>
          </w:tcPr>
          <w:p w:rsidR="00F40D05" w:rsidRDefault="00FD2D1A" w:rsidP="00FF6511">
            <w:pPr>
              <w:spacing w:line="220" w:lineRule="exact"/>
              <w:ind w:right="28"/>
              <w:jc w:val="center"/>
              <w:rPr>
                <w:rFonts w:ascii="SimSun" w:eastAsia="Times New Roman" w:hAnsi="SimSun"/>
                <w:sz w:val="20"/>
                <w:szCs w:val="20"/>
              </w:rPr>
            </w:pPr>
            <w:r>
              <w:rPr>
                <w:rFonts w:ascii="SimSun" w:hAnsi="SimSun" w:cs="宋体" w:hint="eastAsia"/>
                <w:b/>
                <w:bCs/>
                <w:color w:val="231F20"/>
                <w:sz w:val="20"/>
                <w:szCs w:val="20"/>
              </w:rPr>
              <w:t>消费品</w:t>
            </w:r>
            <w:r w:rsidR="00F40D05">
              <w:rPr>
                <w:rFonts w:ascii="SimSun" w:hAnsi="SimSun" w:cs="宋体" w:hint="eastAsia"/>
                <w:b/>
                <w:bCs/>
                <w:color w:val="231F20"/>
                <w:sz w:val="20"/>
                <w:szCs w:val="20"/>
              </w:rPr>
              <w:t>类别和型号</w:t>
            </w:r>
          </w:p>
        </w:tc>
        <w:tc>
          <w:tcPr>
            <w:tcW w:w="1869" w:type="dxa"/>
            <w:tcBorders>
              <w:top w:val="single" w:sz="8" w:space="0" w:color="231F20"/>
              <w:left w:val="single" w:sz="4" w:space="0" w:color="231F20"/>
              <w:bottom w:val="single" w:sz="8" w:space="0" w:color="231F20"/>
              <w:right w:val="single" w:sz="4" w:space="0" w:color="231F20"/>
            </w:tcBorders>
            <w:vAlign w:val="center"/>
          </w:tcPr>
          <w:p w:rsidR="00F40D05" w:rsidRDefault="0091045E" w:rsidP="00FF6511">
            <w:pPr>
              <w:spacing w:before="54" w:line="220" w:lineRule="exact"/>
              <w:ind w:right="155"/>
              <w:jc w:val="center"/>
              <w:rPr>
                <w:rFonts w:ascii="SimSun" w:eastAsia="Times New Roman" w:hAnsi="SimSun"/>
                <w:sz w:val="20"/>
                <w:szCs w:val="20"/>
              </w:rPr>
            </w:pPr>
            <w:r>
              <w:rPr>
                <w:rFonts w:ascii="SimSun" w:hAnsi="SimSun" w:cs="宋体" w:hint="eastAsia"/>
                <w:b/>
                <w:bCs/>
                <w:color w:val="231F20"/>
                <w:sz w:val="20"/>
                <w:szCs w:val="20"/>
              </w:rPr>
              <w:t>风险</w:t>
            </w:r>
            <w:r w:rsidR="00F40D05">
              <w:rPr>
                <w:rFonts w:ascii="SimSun" w:hAnsi="SimSun" w:cs="宋体" w:hint="eastAsia"/>
                <w:b/>
                <w:bCs/>
                <w:color w:val="231F20"/>
                <w:sz w:val="20"/>
                <w:szCs w:val="20"/>
              </w:rPr>
              <w:t>影响的消费者群体</w:t>
            </w:r>
            <w:r w:rsidR="00F40D05">
              <w:rPr>
                <w:rFonts w:ascii="SimSun" w:hAnsi="SimSun" w:cs="SimSun"/>
                <w:b/>
                <w:bCs/>
                <w:color w:val="231F20"/>
                <w:sz w:val="20"/>
                <w:szCs w:val="20"/>
              </w:rPr>
              <w:t>/</w:t>
            </w:r>
            <w:r w:rsidR="00F40D05">
              <w:rPr>
                <w:rFonts w:ascii="SimSun" w:hAnsi="SimSun" w:cs="宋体" w:hint="eastAsia"/>
                <w:b/>
                <w:bCs/>
                <w:color w:val="231F20"/>
                <w:sz w:val="20"/>
                <w:szCs w:val="20"/>
              </w:rPr>
              <w:t>供应</w:t>
            </w:r>
            <w:proofErr w:type="gramStart"/>
            <w:r w:rsidR="00F40D05">
              <w:rPr>
                <w:rFonts w:ascii="SimSun" w:hAnsi="SimSun" w:cs="宋体" w:hint="eastAsia"/>
                <w:b/>
                <w:bCs/>
                <w:color w:val="231F20"/>
                <w:sz w:val="20"/>
                <w:szCs w:val="20"/>
              </w:rPr>
              <w:t>链成员</w:t>
            </w:r>
            <w:proofErr w:type="gramEnd"/>
          </w:p>
        </w:tc>
        <w:tc>
          <w:tcPr>
            <w:tcW w:w="1307" w:type="dxa"/>
            <w:tcBorders>
              <w:top w:val="single" w:sz="8" w:space="0" w:color="231F20"/>
              <w:left w:val="single" w:sz="4" w:space="0" w:color="231F20"/>
              <w:bottom w:val="single" w:sz="8" w:space="0" w:color="231F20"/>
              <w:right w:val="single" w:sz="8" w:space="0" w:color="231F20"/>
            </w:tcBorders>
            <w:vAlign w:val="center"/>
          </w:tcPr>
          <w:p w:rsidR="00F40D05" w:rsidRDefault="00F40D05" w:rsidP="00FF6511">
            <w:pPr>
              <w:spacing w:line="220" w:lineRule="exact"/>
              <w:ind w:right="4"/>
              <w:jc w:val="center"/>
              <w:rPr>
                <w:rFonts w:ascii="SimSun" w:eastAsia="Times New Roman" w:hAnsi="SimSun"/>
                <w:sz w:val="20"/>
                <w:szCs w:val="20"/>
              </w:rPr>
            </w:pPr>
            <w:r>
              <w:rPr>
                <w:rFonts w:ascii="SimSun" w:hAnsi="SimSun" w:cs="宋体" w:hint="eastAsia"/>
                <w:b/>
                <w:bCs/>
                <w:color w:val="231F20"/>
                <w:sz w:val="20"/>
                <w:szCs w:val="20"/>
              </w:rPr>
              <w:t>市场上</w:t>
            </w:r>
            <w:r>
              <w:rPr>
                <w:rFonts w:ascii="SimSun" w:hAnsi="SimSun" w:cs="SimSun"/>
                <w:b/>
                <w:bCs/>
                <w:color w:val="231F20"/>
                <w:sz w:val="20"/>
                <w:szCs w:val="20"/>
              </w:rPr>
              <w:t>/</w:t>
            </w:r>
            <w:r>
              <w:rPr>
                <w:rFonts w:ascii="SimSun" w:hAnsi="SimSun" w:cs="宋体" w:hint="eastAsia"/>
                <w:b/>
                <w:bCs/>
                <w:color w:val="231F20"/>
                <w:sz w:val="20"/>
                <w:szCs w:val="20"/>
              </w:rPr>
              <w:t>供应链中</w:t>
            </w:r>
            <w:r w:rsidR="00FD2D1A">
              <w:rPr>
                <w:rFonts w:ascii="SimSun" w:hAnsi="SimSun" w:cs="宋体" w:hint="eastAsia"/>
                <w:b/>
                <w:bCs/>
                <w:color w:val="231F20"/>
                <w:sz w:val="20"/>
                <w:szCs w:val="20"/>
              </w:rPr>
              <w:t>消费品</w:t>
            </w:r>
            <w:r>
              <w:rPr>
                <w:rFonts w:ascii="SimSun" w:hAnsi="SimSun" w:cs="宋体" w:hint="eastAsia"/>
                <w:b/>
                <w:bCs/>
                <w:color w:val="231F20"/>
                <w:sz w:val="20"/>
                <w:szCs w:val="20"/>
              </w:rPr>
              <w:t>的数量</w:t>
            </w:r>
          </w:p>
        </w:tc>
      </w:tr>
      <w:tr w:rsidR="00F40D05">
        <w:trPr>
          <w:trHeight w:hRule="exact" w:val="1000"/>
          <w:jc w:val="center"/>
        </w:trPr>
        <w:tc>
          <w:tcPr>
            <w:tcW w:w="1184" w:type="dxa"/>
            <w:tcBorders>
              <w:top w:val="single" w:sz="8" w:space="0" w:color="231F20"/>
              <w:left w:val="single" w:sz="8" w:space="0" w:color="231F20"/>
              <w:bottom w:val="single" w:sz="4" w:space="0" w:color="231F20"/>
              <w:right w:val="single" w:sz="4" w:space="0" w:color="231F20"/>
            </w:tcBorders>
          </w:tcPr>
          <w:p w:rsidR="00F40D05" w:rsidRDefault="00F40D05" w:rsidP="004347CB">
            <w:pPr>
              <w:spacing w:before="40"/>
              <w:ind w:left="35" w:right="-20"/>
              <w:rPr>
                <w:rFonts w:ascii="SimSun" w:eastAsia="Times New Roman" w:hAnsi="SimSun"/>
                <w:sz w:val="20"/>
                <w:szCs w:val="20"/>
              </w:rPr>
            </w:pPr>
            <w:r>
              <w:rPr>
                <w:rFonts w:ascii="SimSun" w:hAnsi="SimSun" w:cs="宋体" w:hint="eastAsia"/>
                <w:color w:val="231F20"/>
                <w:sz w:val="20"/>
                <w:szCs w:val="20"/>
              </w:rPr>
              <w:t>窒息</w:t>
            </w:r>
          </w:p>
        </w:tc>
        <w:tc>
          <w:tcPr>
            <w:tcW w:w="2721" w:type="dxa"/>
            <w:tcBorders>
              <w:top w:val="single" w:sz="8" w:space="0" w:color="231F20"/>
              <w:left w:val="single" w:sz="4" w:space="0" w:color="231F20"/>
              <w:bottom w:val="single" w:sz="4" w:space="0" w:color="231F20"/>
              <w:right w:val="single" w:sz="4" w:space="0" w:color="231F20"/>
            </w:tcBorders>
          </w:tcPr>
          <w:p w:rsidR="00F40D05" w:rsidRDefault="00F40D05" w:rsidP="004347CB">
            <w:pPr>
              <w:spacing w:before="54" w:line="220" w:lineRule="exact"/>
              <w:ind w:left="40" w:right="29"/>
              <w:rPr>
                <w:rFonts w:ascii="SimSun" w:eastAsia="Times New Roman" w:hAnsi="SimSun"/>
                <w:sz w:val="20"/>
                <w:szCs w:val="20"/>
              </w:rPr>
            </w:pPr>
            <w:r>
              <w:rPr>
                <w:rFonts w:ascii="SimSun" w:hAnsi="SimSun" w:cs="宋体" w:hint="eastAsia"/>
                <w:color w:val="231F20"/>
                <w:sz w:val="20"/>
                <w:szCs w:val="20"/>
              </w:rPr>
              <w:t>系于辅助包装上漂亮的丝带，吸引儿童使用</w:t>
            </w:r>
            <w:proofErr w:type="gramStart"/>
            <w:r>
              <w:rPr>
                <w:rFonts w:ascii="SimSun" w:hAnsi="SimSun" w:cs="宋体" w:hint="eastAsia"/>
                <w:color w:val="231F20"/>
                <w:sz w:val="20"/>
                <w:szCs w:val="20"/>
              </w:rPr>
              <w:t>不</w:t>
            </w:r>
            <w:proofErr w:type="gramEnd"/>
            <w:r>
              <w:rPr>
                <w:rFonts w:ascii="SimSun" w:hAnsi="SimSun" w:cs="宋体" w:hint="eastAsia"/>
                <w:color w:val="231F20"/>
                <w:sz w:val="20"/>
                <w:szCs w:val="20"/>
              </w:rPr>
              <w:t>渗透性包装材料。包装材料上没有警告。</w:t>
            </w:r>
          </w:p>
        </w:tc>
        <w:tc>
          <w:tcPr>
            <w:tcW w:w="1644" w:type="dxa"/>
            <w:tcBorders>
              <w:top w:val="single" w:sz="8" w:space="0" w:color="231F20"/>
              <w:left w:val="single" w:sz="4" w:space="0" w:color="231F20"/>
              <w:bottom w:val="single" w:sz="4" w:space="0" w:color="231F20"/>
              <w:right w:val="single" w:sz="4" w:space="0" w:color="231F20"/>
            </w:tcBorders>
          </w:tcPr>
          <w:p w:rsidR="00F40D05" w:rsidRDefault="00F40D05" w:rsidP="00FF6511">
            <w:pPr>
              <w:spacing w:before="40"/>
              <w:ind w:left="40" w:right="-20"/>
              <w:rPr>
                <w:rFonts w:ascii="SimSun" w:eastAsia="Times New Roman" w:hAnsi="SimSun"/>
                <w:sz w:val="20"/>
                <w:szCs w:val="20"/>
              </w:rPr>
            </w:pPr>
            <w:r>
              <w:rPr>
                <w:rFonts w:ascii="SimSun" w:hAnsi="SimSun" w:cs="宋体" w:hint="eastAsia"/>
                <w:color w:val="231F20"/>
                <w:sz w:val="20"/>
                <w:szCs w:val="20"/>
              </w:rPr>
              <w:t>一名</w:t>
            </w:r>
            <w:r>
              <w:rPr>
                <w:rFonts w:ascii="SimSun" w:hAnsi="SimSun" w:cs="SimSun"/>
                <w:color w:val="231F20"/>
                <w:sz w:val="20"/>
                <w:szCs w:val="20"/>
              </w:rPr>
              <w:t xml:space="preserve">2 </w:t>
            </w:r>
            <w:r>
              <w:rPr>
                <w:rFonts w:ascii="SimSun" w:hAnsi="SimSun" w:cs="宋体" w:hint="eastAsia"/>
                <w:color w:val="231F20"/>
                <w:sz w:val="20"/>
                <w:szCs w:val="20"/>
              </w:rPr>
              <w:t>岁儿童</w:t>
            </w:r>
            <w:proofErr w:type="gramStart"/>
            <w:r>
              <w:rPr>
                <w:rFonts w:ascii="SimSun" w:hAnsi="SimSun" w:cs="宋体" w:hint="eastAsia"/>
                <w:color w:val="231F20"/>
                <w:sz w:val="20"/>
                <w:szCs w:val="20"/>
              </w:rPr>
              <w:t>和</w:t>
            </w:r>
            <w:proofErr w:type="gramEnd"/>
          </w:p>
          <w:p w:rsidR="00F40D05" w:rsidRDefault="00F40D05" w:rsidP="00FF6511">
            <w:pPr>
              <w:spacing w:line="220" w:lineRule="exact"/>
              <w:ind w:left="40" w:right="-20"/>
              <w:rPr>
                <w:rFonts w:ascii="SimSun" w:eastAsia="Times New Roman" w:hAnsi="SimSun"/>
                <w:sz w:val="20"/>
                <w:szCs w:val="20"/>
              </w:rPr>
            </w:pPr>
            <w:r>
              <w:rPr>
                <w:rFonts w:ascii="SimSun" w:hAnsi="SimSun" w:cs="宋体" w:hint="eastAsia"/>
                <w:color w:val="231F20"/>
                <w:sz w:val="20"/>
                <w:szCs w:val="20"/>
              </w:rPr>
              <w:t>两名</w:t>
            </w:r>
            <w:r>
              <w:rPr>
                <w:rFonts w:ascii="SimSun" w:hAnsi="SimSun" w:cs="SimSun"/>
                <w:color w:val="231F20"/>
                <w:sz w:val="20"/>
                <w:szCs w:val="20"/>
              </w:rPr>
              <w:t xml:space="preserve"> 2 </w:t>
            </w:r>
            <w:r>
              <w:rPr>
                <w:rFonts w:ascii="SimSun" w:hAnsi="SimSun" w:cs="宋体" w:hint="eastAsia"/>
                <w:color w:val="231F20"/>
                <w:sz w:val="20"/>
                <w:szCs w:val="20"/>
              </w:rPr>
              <w:t>岁儿童死亡。</w:t>
            </w:r>
          </w:p>
        </w:tc>
        <w:tc>
          <w:tcPr>
            <w:tcW w:w="1027" w:type="dxa"/>
            <w:tcBorders>
              <w:top w:val="single" w:sz="8" w:space="0" w:color="231F20"/>
              <w:left w:val="single" w:sz="4" w:space="0" w:color="231F20"/>
              <w:bottom w:val="single" w:sz="4" w:space="0" w:color="231F20"/>
              <w:right w:val="single" w:sz="4" w:space="0" w:color="231F20"/>
            </w:tcBorders>
          </w:tcPr>
          <w:p w:rsidR="00F40D05" w:rsidRDefault="00F40D05" w:rsidP="004347CB">
            <w:pPr>
              <w:spacing w:before="54" w:line="220" w:lineRule="exact"/>
              <w:ind w:left="40" w:right="221"/>
              <w:rPr>
                <w:rFonts w:ascii="SimSun" w:eastAsia="Times New Roman" w:hAnsi="SimSun"/>
                <w:sz w:val="20"/>
                <w:szCs w:val="20"/>
              </w:rPr>
            </w:pPr>
            <w:r>
              <w:rPr>
                <w:rFonts w:ascii="SimSun" w:hAnsi="SimSun" w:cs="宋体" w:hint="eastAsia"/>
                <w:color w:val="231F20"/>
                <w:sz w:val="20"/>
                <w:szCs w:val="20"/>
              </w:rPr>
              <w:t>所有</w:t>
            </w:r>
            <w:r>
              <w:rPr>
                <w:rFonts w:ascii="SimSun" w:hAnsi="SimSun" w:cs="SimSun"/>
                <w:color w:val="231F20"/>
                <w:sz w:val="20"/>
                <w:szCs w:val="20"/>
              </w:rPr>
              <w:t xml:space="preserve"> XXXX </w:t>
            </w:r>
            <w:r>
              <w:rPr>
                <w:rFonts w:ascii="SimSun" w:hAnsi="SimSun" w:cs="宋体" w:hint="eastAsia"/>
                <w:color w:val="231F20"/>
                <w:sz w:val="20"/>
                <w:szCs w:val="20"/>
              </w:rPr>
              <w:t>特征类别</w:t>
            </w:r>
          </w:p>
        </w:tc>
        <w:tc>
          <w:tcPr>
            <w:tcW w:w="1869" w:type="dxa"/>
            <w:tcBorders>
              <w:top w:val="single" w:sz="8" w:space="0" w:color="231F20"/>
              <w:left w:val="single" w:sz="4" w:space="0" w:color="231F20"/>
              <w:bottom w:val="single" w:sz="4" w:space="0" w:color="231F20"/>
              <w:right w:val="single" w:sz="4" w:space="0" w:color="231F20"/>
            </w:tcBorders>
          </w:tcPr>
          <w:p w:rsidR="00F40D05" w:rsidRDefault="00F40D05" w:rsidP="004347CB">
            <w:pPr>
              <w:spacing w:before="54" w:line="220" w:lineRule="exact"/>
              <w:ind w:left="40" w:right="200"/>
              <w:rPr>
                <w:rFonts w:ascii="SimSun" w:eastAsia="Times New Roman" w:hAnsi="SimSun"/>
                <w:sz w:val="20"/>
                <w:szCs w:val="20"/>
              </w:rPr>
            </w:pPr>
            <w:r>
              <w:rPr>
                <w:rFonts w:ascii="SimSun" w:hAnsi="SimSun" w:cs="SimSun"/>
                <w:color w:val="231F20"/>
                <w:sz w:val="20"/>
                <w:szCs w:val="20"/>
              </w:rPr>
              <w:t xml:space="preserve">2 </w:t>
            </w:r>
            <w:r>
              <w:rPr>
                <w:rFonts w:ascii="SimSun" w:hAnsi="SimSun" w:cs="宋体" w:hint="eastAsia"/>
                <w:color w:val="231F20"/>
                <w:sz w:val="20"/>
                <w:szCs w:val="20"/>
              </w:rPr>
              <w:t>至</w:t>
            </w:r>
            <w:r>
              <w:rPr>
                <w:rFonts w:ascii="SimSun" w:hAnsi="SimSun" w:cs="SimSun"/>
                <w:color w:val="231F20"/>
                <w:sz w:val="20"/>
                <w:szCs w:val="20"/>
              </w:rPr>
              <w:t xml:space="preserve"> 4 </w:t>
            </w:r>
            <w:r>
              <w:rPr>
                <w:rFonts w:ascii="SimSun" w:hAnsi="SimSun" w:cs="宋体" w:hint="eastAsia"/>
                <w:color w:val="231F20"/>
                <w:sz w:val="20"/>
                <w:szCs w:val="20"/>
              </w:rPr>
              <w:t>岁儿童</w:t>
            </w:r>
          </w:p>
        </w:tc>
        <w:tc>
          <w:tcPr>
            <w:tcW w:w="1307" w:type="dxa"/>
            <w:tcBorders>
              <w:top w:val="single" w:sz="8" w:space="0" w:color="231F20"/>
              <w:left w:val="single" w:sz="4" w:space="0" w:color="231F20"/>
              <w:bottom w:val="single" w:sz="4" w:space="0" w:color="231F20"/>
              <w:right w:val="single" w:sz="8" w:space="0" w:color="231F20"/>
            </w:tcBorders>
          </w:tcPr>
          <w:p w:rsidR="00F40D05" w:rsidRDefault="00F40D05" w:rsidP="00FF6511">
            <w:pPr>
              <w:spacing w:before="54" w:line="220" w:lineRule="exact"/>
              <w:ind w:left="40" w:right="110"/>
              <w:jc w:val="left"/>
              <w:rPr>
                <w:rFonts w:ascii="SimSun" w:eastAsia="Times New Roman" w:hAnsi="SimSun"/>
                <w:sz w:val="20"/>
                <w:szCs w:val="20"/>
              </w:rPr>
            </w:pPr>
            <w:r>
              <w:rPr>
                <w:rFonts w:ascii="SimSun" w:hAnsi="SimSun" w:cs="宋体" w:hint="eastAsia"/>
                <w:color w:val="231F20"/>
                <w:sz w:val="20"/>
                <w:szCs w:val="20"/>
              </w:rPr>
              <w:t>仅在</w:t>
            </w:r>
            <w:r>
              <w:rPr>
                <w:rFonts w:ascii="SimSun" w:hAnsi="SimSun" w:cs="SimSun"/>
                <w:color w:val="231F20"/>
                <w:sz w:val="20"/>
                <w:szCs w:val="20"/>
              </w:rPr>
              <w:t xml:space="preserve"> XXXXXX </w:t>
            </w:r>
            <w:r>
              <w:rPr>
                <w:rFonts w:ascii="SimSun" w:hAnsi="SimSun" w:cs="宋体" w:hint="eastAsia"/>
                <w:color w:val="231F20"/>
                <w:sz w:val="20"/>
                <w:szCs w:val="20"/>
              </w:rPr>
              <w:t>州出售</w:t>
            </w:r>
            <w:r>
              <w:rPr>
                <w:rFonts w:ascii="SimSun" w:hAnsi="SimSun" w:cs="SimSun"/>
                <w:color w:val="231F20"/>
                <w:sz w:val="20"/>
                <w:szCs w:val="20"/>
              </w:rPr>
              <w:t xml:space="preserve"> 10000 </w:t>
            </w:r>
            <w:r>
              <w:rPr>
                <w:rFonts w:ascii="SimSun" w:hAnsi="SimSun" w:cs="宋体" w:hint="eastAsia"/>
                <w:color w:val="231F20"/>
                <w:sz w:val="20"/>
                <w:szCs w:val="20"/>
              </w:rPr>
              <w:t>件</w:t>
            </w:r>
          </w:p>
        </w:tc>
      </w:tr>
      <w:tr w:rsidR="00F40D05">
        <w:trPr>
          <w:trHeight w:hRule="exact" w:val="2185"/>
          <w:jc w:val="center"/>
        </w:trPr>
        <w:tc>
          <w:tcPr>
            <w:tcW w:w="1184" w:type="dxa"/>
            <w:tcBorders>
              <w:top w:val="single" w:sz="4" w:space="0" w:color="231F20"/>
              <w:left w:val="single" w:sz="8" w:space="0" w:color="231F20"/>
              <w:bottom w:val="single" w:sz="8"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遇</w:t>
            </w:r>
            <w:proofErr w:type="gramStart"/>
            <w:r>
              <w:rPr>
                <w:rFonts w:ascii="SimSun" w:hAnsi="SimSun" w:cs="宋体" w:hint="eastAsia"/>
                <w:color w:val="231F20"/>
                <w:sz w:val="20"/>
                <w:szCs w:val="20"/>
              </w:rPr>
              <w:t>溺</w:t>
            </w:r>
            <w:proofErr w:type="gramEnd"/>
          </w:p>
        </w:tc>
        <w:tc>
          <w:tcPr>
            <w:tcW w:w="2721" w:type="dxa"/>
            <w:tcBorders>
              <w:top w:val="single" w:sz="4" w:space="0" w:color="231F20"/>
              <w:left w:val="single" w:sz="4" w:space="0" w:color="231F20"/>
              <w:bottom w:val="single" w:sz="8" w:space="0" w:color="231F20"/>
              <w:right w:val="single" w:sz="4" w:space="0" w:color="231F20"/>
            </w:tcBorders>
          </w:tcPr>
          <w:p w:rsidR="00F40D05" w:rsidRDefault="00F40D05" w:rsidP="00FF6511">
            <w:pPr>
              <w:spacing w:before="59" w:line="220" w:lineRule="exact"/>
              <w:ind w:left="40" w:right="-3"/>
              <w:rPr>
                <w:rFonts w:ascii="SimSun" w:eastAsia="Times New Roman" w:hAnsi="SimSun"/>
                <w:sz w:val="20"/>
                <w:szCs w:val="20"/>
              </w:rPr>
            </w:pPr>
            <w:r>
              <w:rPr>
                <w:rFonts w:ascii="SimSun" w:hAnsi="SimSun" w:cs="宋体" w:hint="eastAsia"/>
                <w:color w:val="231F20"/>
                <w:sz w:val="20"/>
                <w:szCs w:val="20"/>
              </w:rPr>
              <w:t>上开门洗衣机盖没有安全开关或锁，以在操作期间顶盖被打开时停止操作。（在中国的案例：一名妇女正在洗衣服，她的婆婆正在读报纸。该妇女在听电话时，她</w:t>
            </w:r>
            <w:r>
              <w:rPr>
                <w:rFonts w:ascii="SimSun" w:hAnsi="SimSun" w:cs="SimSun"/>
                <w:color w:val="231F20"/>
                <w:sz w:val="20"/>
                <w:szCs w:val="20"/>
              </w:rPr>
              <w:t xml:space="preserve"> 2 </w:t>
            </w:r>
            <w:r>
              <w:rPr>
                <w:rFonts w:ascii="SimSun" w:hAnsi="SimSun" w:cs="宋体" w:hint="eastAsia"/>
                <w:color w:val="231F20"/>
                <w:sz w:val="20"/>
                <w:szCs w:val="20"/>
              </w:rPr>
              <w:t>岁大的女儿站上洗衣机旁边的小凳子上，由于失去平衡，掉进上开门洗衣机中淹死。）</w:t>
            </w:r>
          </w:p>
        </w:tc>
        <w:tc>
          <w:tcPr>
            <w:tcW w:w="1644" w:type="dxa"/>
            <w:tcBorders>
              <w:top w:val="single" w:sz="4" w:space="0" w:color="231F20"/>
              <w:left w:val="single" w:sz="4" w:space="0" w:color="231F20"/>
              <w:bottom w:val="single" w:sz="8" w:space="0" w:color="231F20"/>
              <w:right w:val="single" w:sz="4" w:space="0" w:color="231F20"/>
            </w:tcBorders>
          </w:tcPr>
          <w:p w:rsidR="00F40D05" w:rsidRDefault="00F40D05" w:rsidP="004347CB">
            <w:pPr>
              <w:spacing w:before="59" w:line="220" w:lineRule="exact"/>
              <w:ind w:left="40" w:right="76"/>
              <w:rPr>
                <w:rFonts w:ascii="SimSun" w:eastAsia="Times New Roman" w:hAnsi="SimSun"/>
                <w:sz w:val="20"/>
                <w:szCs w:val="20"/>
              </w:rPr>
            </w:pPr>
            <w:r>
              <w:rPr>
                <w:rFonts w:ascii="SimSun" w:hAnsi="SimSun" w:cs="宋体" w:hint="eastAsia"/>
                <w:color w:val="231F20"/>
                <w:sz w:val="20"/>
                <w:szCs w:val="20"/>
              </w:rPr>
              <w:t>淹死两名</w:t>
            </w:r>
            <w:r>
              <w:rPr>
                <w:rFonts w:ascii="SimSun" w:hAnsi="SimSun" w:cs="SimSun"/>
                <w:color w:val="231F20"/>
                <w:sz w:val="20"/>
                <w:szCs w:val="20"/>
              </w:rPr>
              <w:t xml:space="preserve"> 2 </w:t>
            </w:r>
            <w:r>
              <w:rPr>
                <w:rFonts w:ascii="SimSun" w:hAnsi="SimSun" w:cs="宋体" w:hint="eastAsia"/>
                <w:color w:val="231F20"/>
                <w:sz w:val="20"/>
                <w:szCs w:val="20"/>
              </w:rPr>
              <w:t>岁以下儿童</w:t>
            </w:r>
          </w:p>
        </w:tc>
        <w:tc>
          <w:tcPr>
            <w:tcW w:w="1027" w:type="dxa"/>
            <w:tcBorders>
              <w:top w:val="single" w:sz="4" w:space="0" w:color="231F20"/>
              <w:left w:val="single" w:sz="4" w:space="0" w:color="231F20"/>
              <w:bottom w:val="single" w:sz="8" w:space="0" w:color="231F20"/>
              <w:right w:val="single" w:sz="4" w:space="0" w:color="231F20"/>
            </w:tcBorders>
          </w:tcPr>
          <w:p w:rsidR="00F40D05" w:rsidRDefault="00F40D05" w:rsidP="004347CB">
            <w:pPr>
              <w:spacing w:before="59" w:line="220" w:lineRule="exact"/>
              <w:ind w:left="40" w:right="1"/>
              <w:rPr>
                <w:rFonts w:ascii="SimSun" w:eastAsia="Times New Roman" w:hAnsi="SimSun"/>
                <w:sz w:val="20"/>
                <w:szCs w:val="20"/>
              </w:rPr>
            </w:pPr>
            <w:r>
              <w:rPr>
                <w:rFonts w:ascii="SimSun" w:hAnsi="SimSun" w:cs="SimSun"/>
                <w:color w:val="231F20"/>
                <w:sz w:val="20"/>
                <w:szCs w:val="20"/>
              </w:rPr>
              <w:t xml:space="preserve">XXXX </w:t>
            </w:r>
            <w:r>
              <w:rPr>
                <w:rFonts w:ascii="SimSun" w:hAnsi="SimSun" w:cs="宋体" w:hint="eastAsia"/>
                <w:color w:val="231F20"/>
                <w:sz w:val="20"/>
                <w:szCs w:val="20"/>
              </w:rPr>
              <w:t>年前生产的所有上开门类别</w:t>
            </w:r>
          </w:p>
        </w:tc>
        <w:tc>
          <w:tcPr>
            <w:tcW w:w="1869" w:type="dxa"/>
            <w:tcBorders>
              <w:top w:val="single" w:sz="4" w:space="0" w:color="231F20"/>
              <w:left w:val="single" w:sz="4" w:space="0" w:color="231F20"/>
              <w:bottom w:val="single" w:sz="8" w:space="0" w:color="231F20"/>
              <w:right w:val="single" w:sz="4" w:space="0" w:color="231F20"/>
            </w:tcBorders>
          </w:tcPr>
          <w:p w:rsidR="00F40D05" w:rsidRDefault="00F40D05" w:rsidP="00FF6511">
            <w:pPr>
              <w:spacing w:before="45"/>
              <w:ind w:left="40" w:right="-20"/>
              <w:rPr>
                <w:rFonts w:ascii="SimSun" w:eastAsia="Times New Roman" w:hAnsi="SimSun"/>
                <w:sz w:val="20"/>
                <w:szCs w:val="20"/>
              </w:rPr>
            </w:pPr>
            <w:r>
              <w:rPr>
                <w:rFonts w:ascii="SimSun" w:hAnsi="SimSun" w:cs="SimSun"/>
                <w:color w:val="231F20"/>
                <w:sz w:val="20"/>
                <w:szCs w:val="20"/>
              </w:rPr>
              <w:t xml:space="preserve">2 </w:t>
            </w:r>
            <w:r>
              <w:rPr>
                <w:rFonts w:ascii="SimSun" w:hAnsi="SimSun" w:cs="宋体" w:hint="eastAsia"/>
                <w:color w:val="231F20"/>
                <w:sz w:val="20"/>
                <w:szCs w:val="20"/>
              </w:rPr>
              <w:t>至</w:t>
            </w:r>
            <w:r>
              <w:rPr>
                <w:rFonts w:ascii="SimSun" w:hAnsi="SimSun" w:cs="SimSun"/>
                <w:color w:val="231F20"/>
                <w:sz w:val="20"/>
                <w:szCs w:val="20"/>
              </w:rPr>
              <w:t xml:space="preserve"> 5</w:t>
            </w:r>
            <w:r>
              <w:rPr>
                <w:rFonts w:ascii="SimSun" w:hAnsi="SimSun" w:cs="宋体" w:hint="eastAsia"/>
                <w:color w:val="231F20"/>
                <w:sz w:val="20"/>
                <w:szCs w:val="20"/>
              </w:rPr>
              <w:t>岁的儿童</w:t>
            </w:r>
          </w:p>
        </w:tc>
        <w:tc>
          <w:tcPr>
            <w:tcW w:w="1307" w:type="dxa"/>
            <w:tcBorders>
              <w:top w:val="single" w:sz="4" w:space="0" w:color="231F20"/>
              <w:left w:val="single" w:sz="4" w:space="0" w:color="231F20"/>
              <w:bottom w:val="single" w:sz="8" w:space="0" w:color="231F20"/>
              <w:right w:val="single" w:sz="8" w:space="0" w:color="231F20"/>
            </w:tcBorders>
          </w:tcPr>
          <w:p w:rsidR="00F40D05" w:rsidRDefault="00F40D05" w:rsidP="004347CB">
            <w:pPr>
              <w:spacing w:before="45"/>
              <w:ind w:left="40" w:right="-20"/>
              <w:rPr>
                <w:rFonts w:ascii="SimSun" w:eastAsia="Times New Roman" w:hAnsi="SimSun"/>
                <w:sz w:val="20"/>
                <w:szCs w:val="20"/>
              </w:rPr>
            </w:pPr>
            <w:r>
              <w:rPr>
                <w:rFonts w:ascii="SimSun" w:hAnsi="SimSun" w:cs="SimSun"/>
                <w:color w:val="231F20"/>
                <w:sz w:val="20"/>
                <w:szCs w:val="20"/>
              </w:rPr>
              <w:t xml:space="preserve">250 </w:t>
            </w:r>
            <w:r>
              <w:rPr>
                <w:rFonts w:ascii="SimSun" w:hAnsi="SimSun" w:cs="宋体" w:hint="eastAsia"/>
                <w:color w:val="231F20"/>
                <w:sz w:val="20"/>
                <w:szCs w:val="20"/>
              </w:rPr>
              <w:t>万</w:t>
            </w:r>
          </w:p>
        </w:tc>
      </w:tr>
    </w:tbl>
    <w:p w:rsidR="00F40D05" w:rsidRPr="004D4BA9" w:rsidRDefault="00F40D05" w:rsidP="004347CB">
      <w:pPr>
        <w:rPr>
          <w:rFonts w:ascii="Cambria" w:hAnsi="Cambria" w:cs="Cambria"/>
          <w:sz w:val="20"/>
          <w:szCs w:val="20"/>
        </w:rPr>
        <w:sectPr w:rsidR="00F40D05" w:rsidRPr="004D4BA9" w:rsidSect="004D4BA9">
          <w:pgSz w:w="11920" w:h="16840"/>
          <w:pgMar w:top="1440" w:right="1800" w:bottom="1440" w:left="1800" w:header="701" w:footer="545" w:gutter="0"/>
          <w:cols w:space="720"/>
          <w:docGrid w:linePitch="286"/>
        </w:sectPr>
      </w:pPr>
    </w:p>
    <w:p w:rsidR="00F40D05" w:rsidRDefault="00F40D05" w:rsidP="004347CB">
      <w:pPr>
        <w:spacing w:before="13" w:line="280" w:lineRule="exact"/>
        <w:rPr>
          <w:sz w:val="28"/>
          <w:szCs w:val="28"/>
        </w:rPr>
      </w:pPr>
    </w:p>
    <w:p w:rsidR="00F40D05" w:rsidRDefault="00F40D05" w:rsidP="0049383E">
      <w:pPr>
        <w:spacing w:before="29"/>
        <w:ind w:right="-20"/>
        <w:jc w:val="center"/>
        <w:rPr>
          <w:rFonts w:ascii="SimSun" w:eastAsia="Times New Roman" w:hAnsi="SimSun"/>
        </w:rPr>
      </w:pPr>
      <w:r>
        <w:rPr>
          <w:rFonts w:ascii="SimSun" w:hAnsi="SimSun" w:cs="宋体" w:hint="eastAsia"/>
          <w:b/>
          <w:bCs/>
          <w:color w:val="231F20"/>
        </w:rPr>
        <w:t>表</w:t>
      </w:r>
      <w:r>
        <w:rPr>
          <w:rFonts w:ascii="SimSun" w:hAnsi="SimSun" w:cs="SimSun"/>
          <w:b/>
          <w:bCs/>
          <w:color w:val="231F20"/>
        </w:rPr>
        <w:t xml:space="preserve"> A.3 — </w:t>
      </w:r>
      <w:r>
        <w:rPr>
          <w:rFonts w:ascii="SimSun" w:hAnsi="SimSun" w:cs="宋体" w:hint="eastAsia"/>
          <w:b/>
          <w:bCs/>
          <w:color w:val="231F20"/>
        </w:rPr>
        <w:t>不同类型的使用和滥用的示例。</w:t>
      </w:r>
    </w:p>
    <w:p w:rsidR="00F40D05" w:rsidRDefault="00F40D05" w:rsidP="004347CB">
      <w:pPr>
        <w:spacing w:before="3" w:line="120" w:lineRule="exact"/>
        <w:rPr>
          <w:sz w:val="12"/>
          <w:szCs w:val="12"/>
        </w:rPr>
      </w:pPr>
    </w:p>
    <w:tbl>
      <w:tblPr>
        <w:tblW w:w="9751" w:type="dxa"/>
        <w:jc w:val="center"/>
        <w:tblLayout w:type="fixed"/>
        <w:tblCellMar>
          <w:left w:w="0" w:type="dxa"/>
          <w:right w:w="0" w:type="dxa"/>
        </w:tblCellMar>
        <w:tblLook w:val="01E0"/>
      </w:tblPr>
      <w:tblGrid>
        <w:gridCol w:w="4576"/>
        <w:gridCol w:w="5175"/>
      </w:tblGrid>
      <w:tr w:rsidR="00F40D05">
        <w:trPr>
          <w:trHeight w:hRule="exact" w:val="326"/>
          <w:jc w:val="center"/>
        </w:trPr>
        <w:tc>
          <w:tcPr>
            <w:tcW w:w="4576" w:type="dxa"/>
            <w:tcBorders>
              <w:top w:val="single" w:sz="8" w:space="0" w:color="231F20"/>
              <w:left w:val="single" w:sz="8" w:space="0" w:color="231F20"/>
              <w:bottom w:val="single" w:sz="8" w:space="0" w:color="231F20"/>
              <w:right w:val="single" w:sz="4" w:space="0" w:color="231F20"/>
            </w:tcBorders>
          </w:tcPr>
          <w:p w:rsidR="00F40D05" w:rsidRDefault="00F40D05" w:rsidP="004347CB">
            <w:pPr>
              <w:spacing w:before="40"/>
              <w:ind w:left="187" w:right="-20"/>
              <w:rPr>
                <w:rFonts w:ascii="SimSun" w:eastAsia="Times New Roman" w:hAnsi="SimSun"/>
                <w:sz w:val="20"/>
                <w:szCs w:val="20"/>
              </w:rPr>
            </w:pPr>
            <w:r>
              <w:rPr>
                <w:rFonts w:ascii="SimSun" w:hAnsi="SimSun" w:cs="宋体" w:hint="eastAsia"/>
                <w:b/>
                <w:bCs/>
                <w:color w:val="231F20"/>
                <w:sz w:val="20"/>
                <w:szCs w:val="20"/>
              </w:rPr>
              <w:t>合理的使用者行为的示例（使用）</w:t>
            </w:r>
          </w:p>
        </w:tc>
        <w:tc>
          <w:tcPr>
            <w:tcW w:w="5175" w:type="dxa"/>
            <w:tcBorders>
              <w:top w:val="single" w:sz="8" w:space="0" w:color="231F20"/>
              <w:left w:val="single" w:sz="4" w:space="0" w:color="231F20"/>
              <w:bottom w:val="single" w:sz="8" w:space="0" w:color="231F20"/>
              <w:right w:val="single" w:sz="8" w:space="0" w:color="231F20"/>
            </w:tcBorders>
          </w:tcPr>
          <w:p w:rsidR="00F40D05" w:rsidRDefault="00F40D05" w:rsidP="004347CB">
            <w:pPr>
              <w:spacing w:before="40"/>
              <w:ind w:left="197" w:right="-20"/>
              <w:rPr>
                <w:rFonts w:ascii="SimSun" w:eastAsia="Times New Roman" w:hAnsi="SimSun"/>
                <w:sz w:val="20"/>
                <w:szCs w:val="20"/>
              </w:rPr>
            </w:pPr>
            <w:r>
              <w:rPr>
                <w:rFonts w:ascii="SimSun" w:hAnsi="SimSun" w:cs="宋体" w:hint="eastAsia"/>
                <w:b/>
                <w:bCs/>
                <w:color w:val="231F20"/>
                <w:sz w:val="20"/>
                <w:szCs w:val="20"/>
              </w:rPr>
              <w:t>不合理的使用者行为的示例（滥用）</w:t>
            </w:r>
          </w:p>
        </w:tc>
      </w:tr>
      <w:tr w:rsidR="00F40D05">
        <w:trPr>
          <w:trHeight w:hRule="exact" w:val="1879"/>
          <w:jc w:val="center"/>
        </w:trPr>
        <w:tc>
          <w:tcPr>
            <w:tcW w:w="4576" w:type="dxa"/>
            <w:tcBorders>
              <w:top w:val="single" w:sz="8" w:space="0" w:color="231F20"/>
              <w:left w:val="single" w:sz="8" w:space="0" w:color="231F20"/>
              <w:bottom w:val="single" w:sz="4" w:space="0" w:color="231F20"/>
              <w:right w:val="single" w:sz="4" w:space="0" w:color="231F20"/>
            </w:tcBorders>
          </w:tcPr>
          <w:p w:rsidR="00F40D05" w:rsidRDefault="00FD2D1A" w:rsidP="004347CB">
            <w:pPr>
              <w:spacing w:before="40"/>
              <w:ind w:left="35" w:right="-20"/>
              <w:rPr>
                <w:rFonts w:ascii="SimSun" w:eastAsia="Times New Roman" w:hAnsi="SimSun"/>
                <w:sz w:val="20"/>
                <w:szCs w:val="20"/>
              </w:rPr>
            </w:pPr>
            <w:r>
              <w:rPr>
                <w:rFonts w:ascii="SimSun" w:hAnsi="SimSun" w:cs="宋体" w:hint="eastAsia"/>
                <w:color w:val="231F20"/>
                <w:sz w:val="20"/>
                <w:szCs w:val="20"/>
              </w:rPr>
              <w:t>消费品</w:t>
            </w:r>
            <w:r w:rsidR="00F40D05">
              <w:rPr>
                <w:rFonts w:ascii="SimSun" w:hAnsi="SimSun" w:cs="宋体" w:hint="eastAsia"/>
                <w:color w:val="231F20"/>
                <w:sz w:val="20"/>
                <w:szCs w:val="20"/>
              </w:rPr>
              <w:t>的使用符合制造商拟定的：</w:t>
            </w:r>
          </w:p>
          <w:p w:rsidR="00F40D05" w:rsidRDefault="00F40D05" w:rsidP="004347CB">
            <w:pPr>
              <w:tabs>
                <w:tab w:val="left" w:pos="740"/>
              </w:tabs>
              <w:spacing w:before="99"/>
              <w:ind w:left="35" w:right="-20"/>
              <w:rPr>
                <w:rFonts w:ascii="SimSun" w:eastAsia="Times New Roman" w:hAnsi="SimSun"/>
                <w:sz w:val="20"/>
                <w:szCs w:val="20"/>
              </w:rPr>
            </w:pPr>
            <w:r>
              <w:rPr>
                <w:rFonts w:ascii="SimSun" w:hAnsi="SimSun" w:cs="SimSun"/>
                <w:color w:val="231F20"/>
                <w:sz w:val="20"/>
                <w:szCs w:val="20"/>
              </w:rPr>
              <w:t>—</w:t>
            </w:r>
            <w:r>
              <w:tab/>
            </w:r>
            <w:r>
              <w:rPr>
                <w:rFonts w:cs="宋体" w:hint="eastAsia"/>
              </w:rPr>
              <w:t>用途（实用）</w:t>
            </w:r>
          </w:p>
          <w:p w:rsidR="00F40D05" w:rsidRDefault="00F40D05" w:rsidP="004347CB">
            <w:pPr>
              <w:spacing w:before="3" w:line="110" w:lineRule="exact"/>
              <w:rPr>
                <w:sz w:val="11"/>
                <w:szCs w:val="11"/>
              </w:rPr>
            </w:pPr>
          </w:p>
          <w:p w:rsidR="00F40D05" w:rsidRDefault="00F40D05" w:rsidP="004347CB">
            <w:pPr>
              <w:tabs>
                <w:tab w:val="left" w:pos="740"/>
              </w:tabs>
              <w:spacing w:line="220" w:lineRule="exact"/>
              <w:ind w:left="35" w:right="476"/>
              <w:rPr>
                <w:rFonts w:ascii="SimSun" w:eastAsia="Times New Roman" w:hAnsi="SimSun"/>
                <w:sz w:val="20"/>
                <w:szCs w:val="20"/>
              </w:rPr>
            </w:pPr>
            <w:r>
              <w:rPr>
                <w:rFonts w:ascii="SimSun" w:hAnsi="SimSun" w:cs="SimSun"/>
                <w:color w:val="231F20"/>
                <w:sz w:val="20"/>
                <w:szCs w:val="20"/>
              </w:rPr>
              <w:t>—</w:t>
            </w:r>
            <w:r>
              <w:tab/>
            </w:r>
            <w:r>
              <w:rPr>
                <w:rFonts w:cs="宋体" w:hint="eastAsia"/>
              </w:rPr>
              <w:t>工作环境（温度、湿度、水分、污染物）</w:t>
            </w:r>
          </w:p>
          <w:p w:rsidR="00F40D05" w:rsidRDefault="00F40D05" w:rsidP="004347CB">
            <w:pPr>
              <w:tabs>
                <w:tab w:val="left" w:pos="740"/>
              </w:tabs>
              <w:spacing w:before="4" w:line="330" w:lineRule="atLeast"/>
              <w:ind w:left="35" w:right="15"/>
              <w:rPr>
                <w:rFonts w:ascii="SimSun" w:eastAsia="Times New Roman" w:hAnsi="SimSun"/>
                <w:sz w:val="20"/>
                <w:szCs w:val="20"/>
              </w:rPr>
            </w:pPr>
            <w:r>
              <w:rPr>
                <w:rFonts w:ascii="SimSun" w:hAnsi="SimSun" w:cs="SimSun"/>
                <w:color w:val="231F20"/>
                <w:sz w:val="20"/>
                <w:szCs w:val="20"/>
              </w:rPr>
              <w:t>—</w:t>
            </w:r>
            <w:r>
              <w:tab/>
            </w:r>
            <w:r>
              <w:rPr>
                <w:rFonts w:cs="宋体" w:hint="eastAsia"/>
              </w:rPr>
              <w:t>市场（工业</w:t>
            </w:r>
            <w:r>
              <w:t>/</w:t>
            </w:r>
            <w:r>
              <w:rPr>
                <w:rFonts w:cs="宋体" w:hint="eastAsia"/>
              </w:rPr>
              <w:t>商业</w:t>
            </w:r>
            <w:r>
              <w:t>/</w:t>
            </w:r>
            <w:r>
              <w:rPr>
                <w:rFonts w:cs="宋体" w:hint="eastAsia"/>
              </w:rPr>
              <w:t>消费者）</w:t>
            </w:r>
            <w:r>
              <w:rPr>
                <w:rFonts w:ascii="SimSun" w:hAnsi="SimSun" w:cs="SimSun"/>
                <w:color w:val="231F20"/>
                <w:sz w:val="20"/>
                <w:szCs w:val="20"/>
              </w:rPr>
              <w:t xml:space="preserve"> </w:t>
            </w:r>
            <w:r w:rsidR="00FD2D1A">
              <w:rPr>
                <w:rFonts w:ascii="SimSun" w:hAnsi="SimSun" w:cs="宋体" w:hint="eastAsia"/>
                <w:color w:val="231F20"/>
                <w:sz w:val="20"/>
                <w:szCs w:val="20"/>
              </w:rPr>
              <w:t>消费品</w:t>
            </w:r>
            <w:r>
              <w:rPr>
                <w:rFonts w:ascii="SimSun" w:hAnsi="SimSun" w:cs="宋体" w:hint="eastAsia"/>
                <w:color w:val="231F20"/>
                <w:sz w:val="20"/>
                <w:szCs w:val="20"/>
              </w:rPr>
              <w:t>的使用得到提倡</w:t>
            </w:r>
          </w:p>
        </w:tc>
        <w:tc>
          <w:tcPr>
            <w:tcW w:w="5175" w:type="dxa"/>
            <w:tcBorders>
              <w:top w:val="single" w:sz="8" w:space="0" w:color="231F20"/>
              <w:left w:val="single" w:sz="4" w:space="0" w:color="231F20"/>
              <w:bottom w:val="single" w:sz="4" w:space="0" w:color="231F20"/>
              <w:right w:val="single" w:sz="8" w:space="0" w:color="231F20"/>
            </w:tcBorders>
          </w:tcPr>
          <w:p w:rsidR="00F40D05" w:rsidRDefault="00FD2D1A" w:rsidP="004347CB">
            <w:pPr>
              <w:spacing w:before="54" w:line="220" w:lineRule="exact"/>
              <w:ind w:left="40" w:right="55"/>
              <w:rPr>
                <w:rFonts w:ascii="SimSun" w:eastAsia="Times New Roman" w:hAnsi="SimSun"/>
                <w:sz w:val="20"/>
                <w:szCs w:val="20"/>
              </w:rPr>
            </w:pPr>
            <w:r>
              <w:rPr>
                <w:rFonts w:ascii="SimSun" w:hAnsi="SimSun" w:cs="宋体" w:hint="eastAsia"/>
                <w:color w:val="231F20"/>
                <w:sz w:val="20"/>
                <w:szCs w:val="20"/>
              </w:rPr>
              <w:t>消费品</w:t>
            </w:r>
            <w:r w:rsidR="00F40D05">
              <w:rPr>
                <w:rFonts w:ascii="SimSun" w:hAnsi="SimSun" w:cs="宋体" w:hint="eastAsia"/>
                <w:color w:val="231F20"/>
                <w:sz w:val="20"/>
                <w:szCs w:val="20"/>
              </w:rPr>
              <w:t>用于制造商明确排除的用途</w:t>
            </w:r>
          </w:p>
          <w:p w:rsidR="00F40D05" w:rsidRDefault="00F40D05" w:rsidP="004347CB">
            <w:pPr>
              <w:spacing w:before="99" w:line="341" w:lineRule="auto"/>
              <w:ind w:left="40" w:right="639"/>
              <w:rPr>
                <w:rFonts w:ascii="SimSun" w:eastAsia="Times New Roman" w:hAnsi="SimSun"/>
                <w:sz w:val="20"/>
                <w:szCs w:val="20"/>
              </w:rPr>
            </w:pPr>
            <w:r>
              <w:rPr>
                <w:rFonts w:ascii="SimSun" w:hAnsi="SimSun" w:cs="宋体" w:hint="eastAsia"/>
                <w:color w:val="231F20"/>
                <w:sz w:val="20"/>
                <w:szCs w:val="20"/>
              </w:rPr>
              <w:t>修改</w:t>
            </w:r>
            <w:r w:rsidR="00FD2D1A">
              <w:rPr>
                <w:rFonts w:ascii="SimSun" w:hAnsi="SimSun" w:cs="宋体" w:hint="eastAsia"/>
                <w:color w:val="231F20"/>
                <w:sz w:val="20"/>
                <w:szCs w:val="20"/>
              </w:rPr>
              <w:t>消费品</w:t>
            </w:r>
            <w:r>
              <w:rPr>
                <w:rFonts w:ascii="SimSun" w:hAnsi="SimSun" w:cs="宋体" w:hint="eastAsia"/>
                <w:color w:val="231F20"/>
                <w:sz w:val="20"/>
                <w:szCs w:val="20"/>
              </w:rPr>
              <w:t>用于</w:t>
            </w:r>
            <w:proofErr w:type="gramStart"/>
            <w:r>
              <w:rPr>
                <w:rFonts w:ascii="SimSun" w:hAnsi="SimSun" w:cs="宋体" w:hint="eastAsia"/>
                <w:color w:val="231F20"/>
                <w:sz w:val="20"/>
                <w:szCs w:val="20"/>
              </w:rPr>
              <w:t>非建议</w:t>
            </w:r>
            <w:proofErr w:type="gramEnd"/>
            <w:r>
              <w:rPr>
                <w:rFonts w:ascii="SimSun" w:hAnsi="SimSun" w:cs="宋体" w:hint="eastAsia"/>
                <w:color w:val="231F20"/>
                <w:sz w:val="20"/>
                <w:szCs w:val="20"/>
              </w:rPr>
              <w:t>用途</w:t>
            </w:r>
            <w:r>
              <w:rPr>
                <w:rFonts w:ascii="SimSun" w:hAnsi="SimSun" w:cs="SimSun"/>
                <w:color w:val="231F20"/>
                <w:sz w:val="20"/>
                <w:szCs w:val="20"/>
              </w:rPr>
              <w:t xml:space="preserve"> </w:t>
            </w:r>
            <w:r>
              <w:rPr>
                <w:rFonts w:ascii="SimSun" w:hAnsi="SimSun" w:cs="宋体" w:hint="eastAsia"/>
                <w:color w:val="231F20"/>
                <w:sz w:val="20"/>
                <w:szCs w:val="20"/>
              </w:rPr>
              <w:t>在不当环境中使用</w:t>
            </w:r>
            <w:r w:rsidR="00FD2D1A">
              <w:rPr>
                <w:rFonts w:ascii="SimSun" w:hAnsi="SimSun" w:cs="宋体" w:hint="eastAsia"/>
                <w:color w:val="231F20"/>
                <w:sz w:val="20"/>
                <w:szCs w:val="20"/>
              </w:rPr>
              <w:t>消费品</w:t>
            </w:r>
            <w:r>
              <w:rPr>
                <w:rFonts w:ascii="SimSun" w:hAnsi="SimSun" w:cs="SimSun"/>
                <w:color w:val="231F20"/>
                <w:sz w:val="20"/>
                <w:szCs w:val="20"/>
              </w:rPr>
              <w:t xml:space="preserve"> </w:t>
            </w:r>
            <w:r>
              <w:rPr>
                <w:rFonts w:ascii="SimSun" w:hAnsi="SimSun" w:cs="宋体" w:hint="eastAsia"/>
                <w:color w:val="231F20"/>
                <w:sz w:val="20"/>
                <w:szCs w:val="20"/>
              </w:rPr>
              <w:t>使用</w:t>
            </w:r>
            <w:r w:rsidR="00FD2D1A">
              <w:rPr>
                <w:rFonts w:ascii="SimSun" w:hAnsi="SimSun" w:cs="宋体" w:hint="eastAsia"/>
                <w:color w:val="231F20"/>
                <w:sz w:val="20"/>
                <w:szCs w:val="20"/>
              </w:rPr>
              <w:t>消费品</w:t>
            </w:r>
            <w:r>
              <w:rPr>
                <w:rFonts w:ascii="SimSun" w:hAnsi="SimSun" w:cs="宋体" w:hint="eastAsia"/>
                <w:color w:val="231F20"/>
                <w:sz w:val="20"/>
                <w:szCs w:val="20"/>
              </w:rPr>
              <w:t>制造蓄意伤害</w:t>
            </w:r>
          </w:p>
        </w:tc>
      </w:tr>
      <w:tr w:rsidR="00F40D05">
        <w:trPr>
          <w:trHeight w:hRule="exact" w:val="5924"/>
          <w:jc w:val="center"/>
        </w:trPr>
        <w:tc>
          <w:tcPr>
            <w:tcW w:w="4576" w:type="dxa"/>
            <w:tcBorders>
              <w:top w:val="single" w:sz="4" w:space="0" w:color="231F20"/>
              <w:left w:val="single" w:sz="8" w:space="0" w:color="231F20"/>
              <w:bottom w:val="single" w:sz="8" w:space="0" w:color="231F20"/>
              <w:right w:val="single" w:sz="4" w:space="0" w:color="231F20"/>
            </w:tcBorders>
          </w:tcPr>
          <w:p w:rsidR="00F40D05" w:rsidRDefault="00F40D05" w:rsidP="004347CB">
            <w:pPr>
              <w:spacing w:before="45"/>
              <w:ind w:left="35" w:right="-20"/>
              <w:rPr>
                <w:rFonts w:ascii="SimSun" w:eastAsia="Times New Roman" w:hAnsi="SimSun"/>
                <w:sz w:val="20"/>
                <w:szCs w:val="20"/>
              </w:rPr>
            </w:pPr>
            <w:r>
              <w:rPr>
                <w:rFonts w:ascii="SimSun" w:hAnsi="SimSun" w:cs="宋体" w:hint="eastAsia"/>
                <w:color w:val="231F20"/>
                <w:sz w:val="20"/>
                <w:szCs w:val="20"/>
              </w:rPr>
              <w:t>遵循所有</w:t>
            </w:r>
            <w:r w:rsidR="00FD2D1A">
              <w:rPr>
                <w:rFonts w:ascii="SimSun" w:hAnsi="SimSun" w:cs="宋体" w:hint="eastAsia"/>
                <w:color w:val="231F20"/>
                <w:sz w:val="20"/>
                <w:szCs w:val="20"/>
              </w:rPr>
              <w:t>消费品</w:t>
            </w:r>
            <w:r>
              <w:rPr>
                <w:rFonts w:ascii="SimSun" w:hAnsi="SimSun" w:cs="宋体" w:hint="eastAsia"/>
                <w:color w:val="231F20"/>
                <w:sz w:val="20"/>
                <w:szCs w:val="20"/>
              </w:rPr>
              <w:t>说明：</w:t>
            </w:r>
          </w:p>
          <w:p w:rsidR="00F40D05" w:rsidRDefault="00F40D05" w:rsidP="004347CB">
            <w:pPr>
              <w:tabs>
                <w:tab w:val="left" w:pos="740"/>
              </w:tabs>
              <w:spacing w:before="99"/>
              <w:ind w:left="35" w:right="-20"/>
              <w:rPr>
                <w:rFonts w:ascii="SimSun" w:eastAsia="Times New Roman" w:hAnsi="SimSun"/>
                <w:sz w:val="20"/>
                <w:szCs w:val="20"/>
              </w:rPr>
            </w:pPr>
            <w:r>
              <w:rPr>
                <w:rFonts w:ascii="SimSun" w:hAnsi="SimSun" w:cs="SimSun"/>
                <w:color w:val="231F20"/>
                <w:sz w:val="20"/>
                <w:szCs w:val="20"/>
              </w:rPr>
              <w:t>—</w:t>
            </w:r>
            <w:r>
              <w:tab/>
            </w:r>
            <w:r w:rsidR="0091045E">
              <w:rPr>
                <w:rFonts w:cs="宋体" w:hint="eastAsia"/>
              </w:rPr>
              <w:t>风险</w:t>
            </w:r>
            <w:r>
              <w:rPr>
                <w:rFonts w:cs="宋体" w:hint="eastAsia"/>
              </w:rPr>
              <w:t>避免（注意和警告）</w:t>
            </w:r>
          </w:p>
          <w:p w:rsidR="00F40D05" w:rsidRDefault="00F40D05" w:rsidP="004347CB">
            <w:pPr>
              <w:tabs>
                <w:tab w:val="left" w:pos="740"/>
              </w:tabs>
              <w:spacing w:before="99"/>
              <w:ind w:left="35" w:right="-20"/>
              <w:rPr>
                <w:rFonts w:ascii="SimSun" w:eastAsia="Times New Roman" w:hAnsi="SimSun"/>
                <w:sz w:val="20"/>
                <w:szCs w:val="20"/>
              </w:rPr>
            </w:pPr>
            <w:r>
              <w:rPr>
                <w:rFonts w:ascii="SimSun" w:hAnsi="SimSun" w:cs="SimSun"/>
                <w:color w:val="231F20"/>
                <w:sz w:val="20"/>
                <w:szCs w:val="20"/>
              </w:rPr>
              <w:t>—</w:t>
            </w:r>
            <w:r>
              <w:tab/>
            </w:r>
            <w:r>
              <w:rPr>
                <w:rFonts w:ascii="SimSun" w:hAnsi="SimSun" w:cs="宋体" w:hint="eastAsia"/>
                <w:color w:val="231F20"/>
                <w:sz w:val="20"/>
                <w:szCs w:val="20"/>
              </w:rPr>
              <w:t>组装</w:t>
            </w:r>
          </w:p>
          <w:p w:rsidR="00F40D05" w:rsidRDefault="00F40D05" w:rsidP="004347CB">
            <w:pPr>
              <w:tabs>
                <w:tab w:val="left" w:pos="740"/>
              </w:tabs>
              <w:spacing w:before="99"/>
              <w:ind w:left="35" w:right="-20"/>
              <w:rPr>
                <w:rFonts w:ascii="SimSun" w:eastAsia="Times New Roman" w:hAnsi="SimSun"/>
                <w:sz w:val="20"/>
                <w:szCs w:val="20"/>
              </w:rPr>
            </w:pPr>
            <w:r>
              <w:rPr>
                <w:rFonts w:ascii="SimSun" w:hAnsi="SimSun" w:cs="SimSun"/>
                <w:color w:val="231F20"/>
                <w:sz w:val="20"/>
                <w:szCs w:val="20"/>
              </w:rPr>
              <w:t>—</w:t>
            </w:r>
            <w:r>
              <w:tab/>
            </w:r>
            <w:r>
              <w:rPr>
                <w:rFonts w:cs="宋体" w:hint="eastAsia"/>
              </w:rPr>
              <w:t>安装</w:t>
            </w:r>
          </w:p>
          <w:p w:rsidR="00F40D05" w:rsidRDefault="00F40D05" w:rsidP="004347CB">
            <w:pPr>
              <w:tabs>
                <w:tab w:val="left" w:pos="740"/>
              </w:tabs>
              <w:spacing w:before="99"/>
              <w:ind w:left="35" w:right="-20"/>
              <w:rPr>
                <w:rFonts w:ascii="SimSun" w:eastAsia="Times New Roman" w:hAnsi="SimSun"/>
                <w:sz w:val="20"/>
                <w:szCs w:val="20"/>
              </w:rPr>
            </w:pPr>
            <w:r>
              <w:rPr>
                <w:rFonts w:ascii="SimSun" w:hAnsi="SimSun" w:cs="SimSun"/>
                <w:color w:val="231F20"/>
                <w:sz w:val="20"/>
                <w:szCs w:val="20"/>
              </w:rPr>
              <w:t>—</w:t>
            </w:r>
            <w:r>
              <w:tab/>
            </w:r>
            <w:r>
              <w:rPr>
                <w:rFonts w:cs="宋体" w:hint="eastAsia"/>
              </w:rPr>
              <w:t>恰当操作，包括工作周期</w:t>
            </w:r>
          </w:p>
          <w:p w:rsidR="00F40D05" w:rsidRDefault="00F40D05" w:rsidP="004347CB">
            <w:pPr>
              <w:tabs>
                <w:tab w:val="left" w:pos="740"/>
              </w:tabs>
              <w:spacing w:before="99"/>
              <w:ind w:left="35" w:right="-20"/>
              <w:rPr>
                <w:rFonts w:ascii="SimSun" w:eastAsia="Times New Roman" w:hAnsi="SimSun"/>
                <w:sz w:val="20"/>
                <w:szCs w:val="20"/>
              </w:rPr>
            </w:pPr>
            <w:r>
              <w:rPr>
                <w:rFonts w:ascii="SimSun" w:hAnsi="SimSun" w:cs="SimSun"/>
                <w:color w:val="231F20"/>
                <w:sz w:val="20"/>
                <w:szCs w:val="20"/>
              </w:rPr>
              <w:t>—</w:t>
            </w:r>
            <w:r>
              <w:tab/>
            </w:r>
            <w:r>
              <w:rPr>
                <w:rFonts w:cs="宋体" w:hint="eastAsia"/>
              </w:rPr>
              <w:t>维护</w:t>
            </w:r>
          </w:p>
          <w:p w:rsidR="00F40D05" w:rsidRDefault="00F40D05" w:rsidP="004347CB">
            <w:pPr>
              <w:tabs>
                <w:tab w:val="left" w:pos="740"/>
              </w:tabs>
              <w:spacing w:before="99"/>
              <w:ind w:left="35" w:right="-20"/>
              <w:rPr>
                <w:rFonts w:ascii="SimSun" w:eastAsia="Times New Roman" w:hAnsi="SimSun"/>
                <w:sz w:val="20"/>
                <w:szCs w:val="20"/>
              </w:rPr>
            </w:pPr>
            <w:r>
              <w:rPr>
                <w:rFonts w:ascii="SimSun" w:hAnsi="SimSun" w:cs="SimSun"/>
                <w:color w:val="231F20"/>
                <w:sz w:val="20"/>
                <w:szCs w:val="20"/>
              </w:rPr>
              <w:t>—</w:t>
            </w:r>
            <w:r>
              <w:tab/>
            </w:r>
            <w:r>
              <w:rPr>
                <w:rFonts w:cs="宋体" w:hint="eastAsia"/>
              </w:rPr>
              <w:t>维修</w:t>
            </w:r>
          </w:p>
          <w:p w:rsidR="00F40D05" w:rsidRDefault="00F40D05" w:rsidP="004347CB">
            <w:pPr>
              <w:tabs>
                <w:tab w:val="left" w:pos="740"/>
              </w:tabs>
              <w:spacing w:before="99"/>
              <w:ind w:left="35" w:right="-20"/>
              <w:rPr>
                <w:rFonts w:ascii="SimSun" w:eastAsia="Times New Roman" w:hAnsi="SimSun"/>
                <w:sz w:val="20"/>
                <w:szCs w:val="20"/>
              </w:rPr>
            </w:pPr>
            <w:r>
              <w:rPr>
                <w:rFonts w:ascii="SimSun" w:hAnsi="SimSun" w:cs="SimSun"/>
                <w:color w:val="231F20"/>
                <w:sz w:val="20"/>
                <w:szCs w:val="20"/>
              </w:rPr>
              <w:t>—</w:t>
            </w:r>
            <w:r>
              <w:tab/>
            </w:r>
            <w:r>
              <w:rPr>
                <w:rFonts w:ascii="SimSun" w:hAnsi="SimSun" w:cs="宋体" w:hint="eastAsia"/>
                <w:color w:val="231F20"/>
                <w:sz w:val="20"/>
                <w:szCs w:val="20"/>
              </w:rPr>
              <w:t>弃置</w:t>
            </w:r>
          </w:p>
        </w:tc>
        <w:tc>
          <w:tcPr>
            <w:tcW w:w="5175" w:type="dxa"/>
            <w:tcBorders>
              <w:top w:val="single" w:sz="4" w:space="0" w:color="231F20"/>
              <w:left w:val="single" w:sz="4" w:space="0" w:color="231F20"/>
              <w:bottom w:val="single" w:sz="8" w:space="0" w:color="231F20"/>
              <w:right w:val="single" w:sz="8" w:space="0" w:color="231F20"/>
            </w:tcBorders>
          </w:tcPr>
          <w:p w:rsidR="00F40D05" w:rsidRDefault="00F40D05" w:rsidP="004347CB">
            <w:pPr>
              <w:spacing w:before="59" w:line="220" w:lineRule="exact"/>
              <w:ind w:left="40" w:right="131"/>
              <w:rPr>
                <w:rFonts w:ascii="SimSun" w:eastAsia="Times New Roman" w:hAnsi="SimSun"/>
                <w:sz w:val="20"/>
                <w:szCs w:val="20"/>
              </w:rPr>
            </w:pPr>
            <w:r>
              <w:rPr>
                <w:rFonts w:ascii="SimSun" w:hAnsi="SimSun" w:cs="宋体" w:hint="eastAsia"/>
                <w:color w:val="231F20"/>
                <w:sz w:val="20"/>
                <w:szCs w:val="20"/>
              </w:rPr>
              <w:t>在判断力受酒精</w:t>
            </w:r>
            <w:r>
              <w:rPr>
                <w:rFonts w:ascii="SimSun" w:hAnsi="SimSun" w:cs="SimSun"/>
                <w:color w:val="231F20"/>
                <w:sz w:val="20"/>
                <w:szCs w:val="20"/>
              </w:rPr>
              <w:t>/</w:t>
            </w:r>
            <w:r>
              <w:rPr>
                <w:rFonts w:ascii="SimSun" w:hAnsi="SimSun" w:cs="宋体" w:hint="eastAsia"/>
                <w:color w:val="231F20"/>
                <w:sz w:val="20"/>
                <w:szCs w:val="20"/>
              </w:rPr>
              <w:t>药物的影响时与机器交互（组装、安装、操作、维修或维修）</w:t>
            </w:r>
          </w:p>
          <w:p w:rsidR="00F40D05" w:rsidRDefault="00F40D05" w:rsidP="004347CB">
            <w:pPr>
              <w:spacing w:before="4" w:line="330" w:lineRule="atLeast"/>
              <w:ind w:left="40" w:right="2171"/>
              <w:rPr>
                <w:rFonts w:ascii="SimSun" w:eastAsia="Times New Roman" w:hAnsi="SimSun"/>
                <w:sz w:val="20"/>
                <w:szCs w:val="20"/>
              </w:rPr>
            </w:pPr>
            <w:r>
              <w:rPr>
                <w:rFonts w:ascii="SimSun" w:hAnsi="SimSun" w:cs="宋体" w:hint="eastAsia"/>
                <w:color w:val="231F20"/>
                <w:sz w:val="20"/>
                <w:szCs w:val="20"/>
              </w:rPr>
              <w:t>无视警告</w:t>
            </w:r>
            <w:r>
              <w:rPr>
                <w:rFonts w:ascii="SimSun" w:hAnsi="SimSun" w:cs="SimSun"/>
                <w:color w:val="231F20"/>
                <w:sz w:val="20"/>
                <w:szCs w:val="20"/>
              </w:rPr>
              <w:t xml:space="preserve"> </w:t>
            </w:r>
            <w:r>
              <w:rPr>
                <w:rFonts w:ascii="SimSun" w:hAnsi="SimSun" w:cs="宋体" w:hint="eastAsia"/>
                <w:color w:val="231F20"/>
                <w:sz w:val="20"/>
                <w:szCs w:val="20"/>
              </w:rPr>
              <w:t>无视说明</w:t>
            </w:r>
            <w:r>
              <w:rPr>
                <w:rFonts w:ascii="SimSun" w:hAnsi="SimSun" w:cs="SimSun"/>
                <w:color w:val="231F20"/>
                <w:sz w:val="20"/>
                <w:szCs w:val="20"/>
              </w:rPr>
              <w:t xml:space="preserve"> </w:t>
            </w:r>
            <w:r>
              <w:rPr>
                <w:rFonts w:ascii="SimSun" w:hAnsi="SimSun" w:cs="宋体" w:hint="eastAsia"/>
                <w:color w:val="231F20"/>
                <w:sz w:val="20"/>
                <w:szCs w:val="20"/>
              </w:rPr>
              <w:t>绕过或移除防护措施</w:t>
            </w:r>
          </w:p>
          <w:p w:rsidR="00F40D05" w:rsidRDefault="00F40D05" w:rsidP="004347CB">
            <w:pPr>
              <w:spacing w:before="99"/>
              <w:ind w:left="40" w:right="-20"/>
              <w:rPr>
                <w:rFonts w:ascii="SimSun" w:eastAsia="Times New Roman" w:hAnsi="SimSun"/>
                <w:sz w:val="20"/>
                <w:szCs w:val="20"/>
              </w:rPr>
            </w:pPr>
            <w:r>
              <w:rPr>
                <w:rFonts w:ascii="SimSun" w:hAnsi="SimSun" w:cs="宋体" w:hint="eastAsia"/>
                <w:color w:val="231F20"/>
                <w:sz w:val="20"/>
                <w:szCs w:val="20"/>
              </w:rPr>
              <w:t>使用明显受损的</w:t>
            </w:r>
            <w:r w:rsidR="00FD2D1A">
              <w:rPr>
                <w:rFonts w:ascii="SimSun" w:hAnsi="SimSun" w:cs="宋体" w:hint="eastAsia"/>
                <w:color w:val="231F20"/>
                <w:sz w:val="20"/>
                <w:szCs w:val="20"/>
              </w:rPr>
              <w:t>消费品</w:t>
            </w:r>
          </w:p>
          <w:p w:rsidR="00F40D05" w:rsidRDefault="00F40D05" w:rsidP="004347CB">
            <w:pPr>
              <w:spacing w:before="99"/>
              <w:ind w:left="40" w:right="-20"/>
              <w:rPr>
                <w:rFonts w:ascii="SimSun" w:eastAsia="Times New Roman" w:hAnsi="SimSun"/>
                <w:sz w:val="20"/>
                <w:szCs w:val="20"/>
              </w:rPr>
            </w:pPr>
            <w:r>
              <w:rPr>
                <w:rFonts w:ascii="SimSun" w:hAnsi="SimSun" w:cs="宋体" w:hint="eastAsia"/>
                <w:color w:val="231F20"/>
                <w:sz w:val="20"/>
                <w:szCs w:val="20"/>
              </w:rPr>
              <w:t>滥用</w:t>
            </w:r>
            <w:r w:rsidR="00FD2D1A">
              <w:rPr>
                <w:rFonts w:ascii="SimSun" w:hAnsi="SimSun" w:cs="宋体" w:hint="eastAsia"/>
                <w:color w:val="231F20"/>
                <w:sz w:val="20"/>
                <w:szCs w:val="20"/>
              </w:rPr>
              <w:t>消费品</w:t>
            </w:r>
            <w:r>
              <w:rPr>
                <w:rFonts w:ascii="SimSun" w:hAnsi="SimSun" w:cs="宋体" w:hint="eastAsia"/>
                <w:color w:val="231F20"/>
                <w:sz w:val="20"/>
                <w:szCs w:val="20"/>
              </w:rPr>
              <w:t>造成破坏</w:t>
            </w:r>
          </w:p>
          <w:p w:rsidR="00F40D05" w:rsidRDefault="00F40D05" w:rsidP="004347CB">
            <w:pPr>
              <w:spacing w:before="3" w:line="110" w:lineRule="exact"/>
              <w:rPr>
                <w:sz w:val="11"/>
                <w:szCs w:val="11"/>
              </w:rPr>
            </w:pPr>
          </w:p>
          <w:p w:rsidR="00F40D05" w:rsidRDefault="00F40D05" w:rsidP="004347CB">
            <w:pPr>
              <w:spacing w:line="220" w:lineRule="exact"/>
              <w:ind w:left="40" w:right="436"/>
              <w:rPr>
                <w:rFonts w:ascii="SimSun" w:eastAsia="Times New Roman" w:hAnsi="SimSun"/>
                <w:sz w:val="20"/>
                <w:szCs w:val="20"/>
              </w:rPr>
            </w:pPr>
            <w:r>
              <w:rPr>
                <w:rFonts w:ascii="SimSun" w:hAnsi="SimSun" w:cs="宋体" w:hint="eastAsia"/>
                <w:color w:val="231F20"/>
                <w:sz w:val="20"/>
                <w:szCs w:val="20"/>
              </w:rPr>
              <w:t>不按制造商的说明拆卸</w:t>
            </w:r>
            <w:r w:rsidR="00FD2D1A">
              <w:rPr>
                <w:rFonts w:ascii="SimSun" w:hAnsi="SimSun" w:cs="宋体" w:hint="eastAsia"/>
                <w:color w:val="231F20"/>
                <w:sz w:val="20"/>
                <w:szCs w:val="20"/>
              </w:rPr>
              <w:t>消费品</w:t>
            </w:r>
          </w:p>
          <w:p w:rsidR="00F40D05" w:rsidRDefault="00F40D05" w:rsidP="004347CB">
            <w:pPr>
              <w:spacing w:before="99"/>
              <w:ind w:left="40" w:right="-20"/>
              <w:rPr>
                <w:rFonts w:ascii="SimSun" w:eastAsia="Times New Roman" w:hAnsi="SimSun"/>
                <w:sz w:val="20"/>
                <w:szCs w:val="20"/>
              </w:rPr>
            </w:pPr>
            <w:r>
              <w:rPr>
                <w:rFonts w:ascii="SimSun" w:hAnsi="SimSun" w:cs="宋体" w:hint="eastAsia"/>
                <w:color w:val="231F20"/>
                <w:sz w:val="20"/>
                <w:szCs w:val="20"/>
              </w:rPr>
              <w:t>不按制造商的建议维修</w:t>
            </w:r>
          </w:p>
          <w:p w:rsidR="00F40D05" w:rsidRDefault="00FD2D1A"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消费品</w:t>
            </w:r>
          </w:p>
          <w:p w:rsidR="00F40D05" w:rsidRDefault="00F40D05" w:rsidP="004347CB">
            <w:pPr>
              <w:spacing w:before="99"/>
              <w:ind w:left="40" w:right="-20"/>
              <w:rPr>
                <w:rFonts w:ascii="SimSun" w:eastAsia="Times New Roman" w:hAnsi="SimSun"/>
                <w:sz w:val="20"/>
                <w:szCs w:val="20"/>
              </w:rPr>
            </w:pPr>
            <w:r>
              <w:rPr>
                <w:rFonts w:ascii="SimSun" w:hAnsi="SimSun" w:cs="宋体" w:hint="eastAsia"/>
                <w:color w:val="231F20"/>
                <w:sz w:val="20"/>
                <w:szCs w:val="20"/>
              </w:rPr>
              <w:t>不遵守安装、检验和弃置</w:t>
            </w:r>
          </w:p>
          <w:p w:rsidR="00F40D05" w:rsidRDefault="00F40D05" w:rsidP="004347CB">
            <w:pPr>
              <w:spacing w:line="220" w:lineRule="exact"/>
              <w:ind w:left="40" w:right="-20"/>
              <w:rPr>
                <w:rFonts w:ascii="SimSun" w:eastAsia="Times New Roman" w:hAnsi="SimSun"/>
                <w:sz w:val="20"/>
                <w:szCs w:val="20"/>
              </w:rPr>
            </w:pPr>
            <w:r>
              <w:rPr>
                <w:rFonts w:ascii="SimSun" w:hAnsi="SimSun" w:cs="宋体" w:hint="eastAsia"/>
                <w:color w:val="231F20"/>
                <w:sz w:val="20"/>
                <w:szCs w:val="20"/>
              </w:rPr>
              <w:t>条例</w:t>
            </w:r>
          </w:p>
          <w:p w:rsidR="00F40D05" w:rsidRDefault="00F40D05" w:rsidP="004347CB">
            <w:pPr>
              <w:spacing w:before="99"/>
              <w:ind w:left="40" w:right="-20"/>
              <w:rPr>
                <w:rFonts w:ascii="SimSun" w:eastAsia="Times New Roman" w:hAnsi="SimSun"/>
                <w:sz w:val="20"/>
                <w:szCs w:val="20"/>
              </w:rPr>
            </w:pPr>
            <w:r>
              <w:rPr>
                <w:rFonts w:ascii="SimSun" w:hAnsi="SimSun" w:cs="宋体" w:hint="eastAsia"/>
                <w:color w:val="231F20"/>
                <w:sz w:val="20"/>
                <w:szCs w:val="20"/>
              </w:rPr>
              <w:t>在没有说明或警告的情况下，二次使用</w:t>
            </w:r>
          </w:p>
          <w:p w:rsidR="00F40D05" w:rsidRDefault="00F40D05" w:rsidP="004347CB">
            <w:pPr>
              <w:spacing w:before="99"/>
              <w:ind w:left="40" w:right="-20"/>
              <w:rPr>
                <w:rFonts w:ascii="SimSun" w:eastAsia="Times New Roman" w:hAnsi="SimSun"/>
                <w:sz w:val="20"/>
                <w:szCs w:val="20"/>
              </w:rPr>
            </w:pPr>
            <w:r>
              <w:rPr>
                <w:rFonts w:ascii="SimSun" w:hAnsi="SimSun" w:cs="宋体" w:hint="eastAsia"/>
                <w:color w:val="231F20"/>
                <w:sz w:val="20"/>
                <w:szCs w:val="20"/>
              </w:rPr>
              <w:t>使用烤面包机烤比萨饼</w:t>
            </w:r>
          </w:p>
          <w:p w:rsidR="00F40D05" w:rsidRDefault="00F40D05" w:rsidP="004347CB">
            <w:pPr>
              <w:spacing w:before="3" w:line="110" w:lineRule="exact"/>
              <w:rPr>
                <w:sz w:val="11"/>
                <w:szCs w:val="11"/>
              </w:rPr>
            </w:pPr>
          </w:p>
          <w:p w:rsidR="00F40D05" w:rsidRDefault="00F40D05" w:rsidP="004347CB">
            <w:pPr>
              <w:spacing w:line="220" w:lineRule="exact"/>
              <w:ind w:left="40" w:right="122"/>
              <w:rPr>
                <w:rFonts w:ascii="SimSun" w:eastAsia="Times New Roman" w:hAnsi="SimSun"/>
                <w:sz w:val="20"/>
                <w:szCs w:val="20"/>
              </w:rPr>
            </w:pPr>
            <w:r>
              <w:rPr>
                <w:rFonts w:ascii="SimSun" w:hAnsi="SimSun" w:cs="宋体" w:hint="eastAsia"/>
                <w:color w:val="231F20"/>
                <w:sz w:val="20"/>
                <w:szCs w:val="20"/>
              </w:rPr>
              <w:t>禁用烤面包机的热开关防护装置，以使用更高的温度</w:t>
            </w:r>
          </w:p>
          <w:p w:rsidR="00F40D05" w:rsidRDefault="00F40D05" w:rsidP="004347CB">
            <w:pPr>
              <w:spacing w:before="99"/>
              <w:ind w:left="40" w:right="-20"/>
              <w:rPr>
                <w:rFonts w:ascii="SimSun" w:eastAsia="Times New Roman" w:hAnsi="SimSun"/>
                <w:sz w:val="20"/>
                <w:szCs w:val="20"/>
              </w:rPr>
            </w:pPr>
            <w:r>
              <w:rPr>
                <w:rFonts w:ascii="SimSun" w:hAnsi="SimSun" w:cs="宋体" w:hint="eastAsia"/>
                <w:color w:val="231F20"/>
                <w:sz w:val="20"/>
                <w:szCs w:val="20"/>
              </w:rPr>
              <w:t>在浴室中靠近水的地方使用烤面包机</w:t>
            </w:r>
          </w:p>
          <w:p w:rsidR="00F40D05" w:rsidRDefault="00F40D05" w:rsidP="004347CB">
            <w:pPr>
              <w:spacing w:before="99"/>
              <w:ind w:left="40" w:right="-20"/>
              <w:rPr>
                <w:rFonts w:ascii="SimSun" w:eastAsia="Times New Roman" w:hAnsi="SimSun"/>
                <w:sz w:val="20"/>
                <w:szCs w:val="20"/>
              </w:rPr>
            </w:pPr>
            <w:r>
              <w:rPr>
                <w:rFonts w:ascii="SimSun" w:hAnsi="SimSun" w:cs="宋体" w:hint="eastAsia"/>
                <w:color w:val="231F20"/>
                <w:sz w:val="20"/>
                <w:szCs w:val="20"/>
              </w:rPr>
              <w:t>强行把烤面包机的操纵杆打到通电位置</w:t>
            </w:r>
          </w:p>
          <w:p w:rsidR="00F40D05" w:rsidRDefault="00F40D05" w:rsidP="004347CB">
            <w:pPr>
              <w:spacing w:before="3" w:line="110" w:lineRule="exact"/>
              <w:rPr>
                <w:sz w:val="11"/>
                <w:szCs w:val="11"/>
              </w:rPr>
            </w:pPr>
          </w:p>
          <w:p w:rsidR="00F40D05" w:rsidRDefault="00F40D05" w:rsidP="004347CB">
            <w:pPr>
              <w:spacing w:line="220" w:lineRule="exact"/>
              <w:ind w:left="40" w:right="332"/>
              <w:rPr>
                <w:rFonts w:ascii="SimSun" w:eastAsia="Times New Roman" w:hAnsi="SimSun"/>
                <w:sz w:val="20"/>
                <w:szCs w:val="20"/>
              </w:rPr>
            </w:pPr>
            <w:r>
              <w:rPr>
                <w:rFonts w:ascii="SimSun" w:hAnsi="SimSun" w:cs="宋体" w:hint="eastAsia"/>
                <w:color w:val="231F20"/>
                <w:sz w:val="20"/>
                <w:szCs w:val="20"/>
              </w:rPr>
              <w:t>在家中使用剪刀或让没有经验的人维修烤面包机</w:t>
            </w:r>
          </w:p>
          <w:p w:rsidR="00F40D05" w:rsidRDefault="00F40D05" w:rsidP="004347CB">
            <w:pPr>
              <w:spacing w:before="99"/>
              <w:ind w:left="40" w:right="-20"/>
              <w:rPr>
                <w:rFonts w:ascii="SimSun" w:eastAsia="Times New Roman" w:hAnsi="SimSun"/>
                <w:sz w:val="20"/>
                <w:szCs w:val="20"/>
              </w:rPr>
            </w:pPr>
            <w:r>
              <w:rPr>
                <w:rFonts w:ascii="SimSun" w:hAnsi="SimSun" w:cs="宋体" w:hint="eastAsia"/>
                <w:color w:val="231F20"/>
                <w:sz w:val="20"/>
                <w:szCs w:val="20"/>
              </w:rPr>
              <w:t>将烤面包机弃置到垃圾填埋地</w:t>
            </w:r>
          </w:p>
        </w:tc>
      </w:tr>
    </w:tbl>
    <w:p w:rsidR="00F40D05" w:rsidRPr="00852F41" w:rsidRDefault="00F40D05" w:rsidP="004D4BA9">
      <w:pPr>
        <w:spacing w:line="242" w:lineRule="exact"/>
        <w:ind w:right="59"/>
        <w:jc w:val="center"/>
        <w:rPr>
          <w:rFonts w:ascii="SimSun" w:hAnsi="SimSun" w:cs="SimSun"/>
        </w:rPr>
      </w:pPr>
    </w:p>
    <w:sectPr w:rsidR="00F40D05" w:rsidRPr="00852F41" w:rsidSect="004347CB">
      <w:footerReference w:type="default" r:id="rId22"/>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191" w:rsidRDefault="00502191">
      <w:r>
        <w:separator/>
      </w:r>
    </w:p>
  </w:endnote>
  <w:endnote w:type="continuationSeparator" w:id="0">
    <w:p w:rsidR="00502191" w:rsidRDefault="0050219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29" w:rsidRDefault="00D73D29">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2D" w:rsidRDefault="00621B7B">
    <w:pPr>
      <w:pStyle w:val="af4"/>
      <w:rPr>
        <w:rStyle w:val="af2"/>
      </w:rPr>
    </w:pPr>
    <w:r>
      <w:rPr>
        <w:rStyle w:val="af2"/>
      </w:rPr>
      <w:fldChar w:fldCharType="begin"/>
    </w:r>
    <w:r w:rsidR="00D31E2D">
      <w:rPr>
        <w:rStyle w:val="af2"/>
      </w:rPr>
      <w:instrText xml:space="preserve">PAGE  </w:instrText>
    </w:r>
    <w:r>
      <w:rPr>
        <w:rStyle w:val="af2"/>
      </w:rPr>
      <w:fldChar w:fldCharType="separate"/>
    </w:r>
    <w:r w:rsidR="00D31E2D">
      <w:rPr>
        <w:rStyle w:val="af2"/>
        <w:noProof/>
      </w:rPr>
      <w:t>1</w:t>
    </w:r>
    <w:r>
      <w:rPr>
        <w:rStyle w:val="af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29" w:rsidRDefault="00D73D29">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2D" w:rsidRDefault="00621B7B" w:rsidP="005A43DA">
    <w:pPr>
      <w:pStyle w:val="af6"/>
      <w:framePr w:wrap="auto" w:vAnchor="text" w:hAnchor="margin" w:xAlign="center" w:y="1"/>
      <w:rPr>
        <w:rStyle w:val="af2"/>
      </w:rPr>
    </w:pPr>
    <w:r>
      <w:rPr>
        <w:rStyle w:val="af2"/>
      </w:rPr>
      <w:fldChar w:fldCharType="begin"/>
    </w:r>
    <w:r w:rsidR="00D31E2D">
      <w:rPr>
        <w:rStyle w:val="af2"/>
      </w:rPr>
      <w:instrText xml:space="preserve">PAGE  </w:instrText>
    </w:r>
    <w:r>
      <w:rPr>
        <w:rStyle w:val="af2"/>
      </w:rPr>
      <w:fldChar w:fldCharType="separate"/>
    </w:r>
    <w:r w:rsidR="008B0376">
      <w:rPr>
        <w:rStyle w:val="af2"/>
        <w:noProof/>
      </w:rPr>
      <w:t>I</w:t>
    </w:r>
    <w:r>
      <w:rPr>
        <w:rStyle w:val="af2"/>
      </w:rPr>
      <w:fldChar w:fldCharType="end"/>
    </w:r>
  </w:p>
  <w:p w:rsidR="00D31E2D" w:rsidRDefault="00D31E2D">
    <w:pPr>
      <w:pStyle w:val="af4"/>
      <w:rPr>
        <w:rStyle w:val="af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2D" w:rsidRDefault="00621B7B">
    <w:pPr>
      <w:spacing w:line="200" w:lineRule="exact"/>
      <w:rPr>
        <w:sz w:val="20"/>
        <w:szCs w:val="20"/>
      </w:rPr>
    </w:pPr>
    <w:r w:rsidRPr="00621B7B">
      <w:rPr>
        <w:noProof/>
      </w:rPr>
      <w:pict>
        <v:shapetype id="_x0000_t202" coordsize="21600,21600" o:spt="202" path="m,l,21600r21600,l21600,xe">
          <v:stroke joinstyle="miter"/>
          <v:path gradientshapeok="t" o:connecttype="rect"/>
        </v:shapetype>
        <v:shape id="_x0000_s2049" type="#_x0000_t202" style="position:absolute;left:0;text-align:left;margin-left:543.4pt;margin-top:803.65pt;width:17pt;height:13pt;z-index:-251658752;mso-position-horizontal-relative:page;mso-position-vertical-relative:page" filled="f" stroked="f">
          <v:textbox style="mso-next-textbox:#_x0000_s2049" inset="0,0,0,0">
            <w:txbxContent>
              <w:p w:rsidR="00D31E2D" w:rsidRDefault="00621B7B">
                <w:pPr>
                  <w:spacing w:line="247" w:lineRule="exact"/>
                  <w:ind w:left="40" w:right="-20"/>
                  <w:rPr>
                    <w:rFonts w:ascii="SimSun" w:eastAsia="Times New Roman" w:hAnsi="SimSun"/>
                  </w:rPr>
                </w:pPr>
                <w:r>
                  <w:rPr>
                    <w:rFonts w:ascii="Cambria" w:eastAsia="Times New Roman" w:hAnsi="Cambria"/>
                    <w:b/>
                    <w:bCs/>
                    <w:color w:val="231F20"/>
                  </w:rPr>
                  <w:fldChar w:fldCharType="begin"/>
                </w:r>
                <w:r w:rsidR="00D31E2D">
                  <w:rPr>
                    <w:rFonts w:ascii="Cambria" w:eastAsia="Times New Roman" w:hAnsi="Cambria"/>
                    <w:b/>
                    <w:bCs/>
                    <w:color w:val="231F20"/>
                  </w:rPr>
                  <w:instrText xml:space="preserve"> PAGE </w:instrText>
                </w:r>
                <w:r>
                  <w:rPr>
                    <w:rFonts w:ascii="Cambria" w:eastAsia="Times New Roman" w:hAnsi="Cambria"/>
                    <w:b/>
                    <w:bCs/>
                    <w:color w:val="231F20"/>
                  </w:rPr>
                  <w:fldChar w:fldCharType="separate"/>
                </w:r>
                <w:r w:rsidR="008B0376">
                  <w:rPr>
                    <w:rFonts w:ascii="Cambria" w:eastAsia="Times New Roman" w:hAnsi="Cambria"/>
                    <w:b/>
                    <w:bCs/>
                    <w:noProof/>
                    <w:color w:val="231F20"/>
                  </w:rPr>
                  <w:t>4</w:t>
                </w:r>
                <w:r>
                  <w:rPr>
                    <w:rFonts w:ascii="Cambria" w:eastAsia="Times New Roman" w:hAnsi="Cambria"/>
                    <w:b/>
                    <w:bCs/>
                    <w:color w:val="231F20"/>
                  </w:rPr>
                  <w:fldChar w:fldCharType="end"/>
                </w:r>
              </w:p>
            </w:txbxContent>
          </v:textbox>
          <w10:wrap anchorx="page" anchory="page"/>
          <w10:anchorlock/>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2D" w:rsidRDefault="00621B7B" w:rsidP="005A43DA">
    <w:pPr>
      <w:pStyle w:val="af6"/>
      <w:framePr w:wrap="auto" w:vAnchor="text" w:hAnchor="margin" w:xAlign="center" w:y="1"/>
      <w:rPr>
        <w:rStyle w:val="af2"/>
      </w:rPr>
    </w:pPr>
    <w:r>
      <w:rPr>
        <w:rStyle w:val="af2"/>
      </w:rPr>
      <w:fldChar w:fldCharType="begin"/>
    </w:r>
    <w:r w:rsidR="00D31E2D">
      <w:rPr>
        <w:rStyle w:val="af2"/>
      </w:rPr>
      <w:instrText xml:space="preserve">PAGE  </w:instrText>
    </w:r>
    <w:r>
      <w:rPr>
        <w:rStyle w:val="af2"/>
      </w:rPr>
      <w:fldChar w:fldCharType="separate"/>
    </w:r>
    <w:r w:rsidR="008B0376">
      <w:rPr>
        <w:rStyle w:val="af2"/>
        <w:noProof/>
      </w:rPr>
      <w:t>1</w:t>
    </w:r>
    <w:r>
      <w:rPr>
        <w:rStyle w:val="af2"/>
      </w:rPr>
      <w:fldChar w:fldCharType="end"/>
    </w:r>
  </w:p>
  <w:p w:rsidR="00D31E2D" w:rsidRDefault="00D31E2D" w:rsidP="005A43D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191" w:rsidRDefault="00502191">
      <w:r>
        <w:separator/>
      </w:r>
    </w:p>
  </w:footnote>
  <w:footnote w:type="continuationSeparator" w:id="0">
    <w:p w:rsidR="00502191" w:rsidRDefault="00502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29" w:rsidRDefault="00D73D29">
    <w:pPr>
      <w:pStyle w:val="a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2D" w:rsidRDefault="00D31E2D">
    <w:pPr>
      <w:pStyle w:val="af1"/>
    </w:pPr>
    <w:r>
      <w:t>GB/T ××××.5—2005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2D" w:rsidRDefault="00D31E2D">
    <w:pPr>
      <w:pStyle w:val="af5"/>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2D" w:rsidRDefault="00D31E2D">
    <w:pPr>
      <w:pStyle w:val="af1"/>
    </w:pPr>
    <w:r>
      <w:t>GB/T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rPr>
        <w:rFonts w:ascii="黑体" w:eastAsia="黑体" w:hAnsi="Times New Roman" w:hint="eastAsia"/>
        <w:b w:val="0"/>
        <w:bCs w:val="0"/>
        <w:i w:val="0"/>
        <w:iCs w:val="0"/>
        <w:sz w:val="21"/>
        <w:szCs w:val="21"/>
      </w:rPr>
    </w:lvl>
    <w:lvl w:ilvl="1">
      <w:start w:val="1"/>
      <w:numFmt w:val="decimal"/>
      <w:isLgl/>
      <w:suff w:val="nothing"/>
      <w:lvlText w:val="%2　"/>
      <w:lvlJc w:val="left"/>
      <w:rPr>
        <w:rFonts w:ascii="黑体" w:eastAsia="黑体" w:hAnsi="Times New Roman" w:hint="eastAsia"/>
        <w:b w:val="0"/>
        <w:bCs w:val="0"/>
        <w:i w:val="0"/>
        <w:iCs w:val="0"/>
        <w:snapToGrid/>
        <w:spacing w:val="0"/>
        <w:w w:val="100"/>
        <w:kern w:val="21"/>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76B3E43"/>
    <w:multiLevelType w:val="hybridMultilevel"/>
    <w:tmpl w:val="617AD9D2"/>
    <w:lvl w:ilvl="0" w:tplc="2FF8BC6E">
      <w:start w:val="1"/>
      <w:numFmt w:val="decimal"/>
      <w:lvlText w:val="（%1）"/>
      <w:lvlJc w:val="left"/>
      <w:pPr>
        <w:ind w:left="1320" w:hanging="60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AE367E9"/>
    <w:multiLevelType w:val="hybridMultilevel"/>
    <w:tmpl w:val="D368BFEE"/>
    <w:lvl w:ilvl="0" w:tplc="62CC9F74">
      <w:start w:val="1"/>
      <w:numFmt w:val="none"/>
      <w:lvlText w:val="%1示例"/>
      <w:lvlJc w:val="left"/>
      <w:pPr>
        <w:tabs>
          <w:tab w:val="num" w:pos="1120"/>
        </w:tabs>
        <w:ind w:firstLine="400"/>
      </w:pPr>
      <w:rPr>
        <w:rFonts w:ascii="宋体" w:eastAsia="宋体" w:hint="eastAsia"/>
        <w:b w:val="0"/>
        <w:bCs w:val="0"/>
        <w:i w:val="0"/>
        <w:i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0D762C89"/>
    <w:multiLevelType w:val="hybridMultilevel"/>
    <w:tmpl w:val="9ACC20C6"/>
    <w:lvl w:ilvl="0" w:tplc="214E24FE">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0E7435FB"/>
    <w:multiLevelType w:val="hybridMultilevel"/>
    <w:tmpl w:val="52D2D6AA"/>
    <w:lvl w:ilvl="0" w:tplc="FACE7734">
      <w:start w:val="1"/>
      <w:numFmt w:val="decimal"/>
      <w:lvlText w:val="%1）"/>
      <w:lvlJc w:val="left"/>
      <w:pPr>
        <w:tabs>
          <w:tab w:val="num" w:pos="645"/>
        </w:tabs>
        <w:ind w:left="645" w:hanging="315"/>
      </w:pPr>
      <w:rPr>
        <w:rFonts w:hint="eastAsia"/>
      </w:rPr>
    </w:lvl>
    <w:lvl w:ilvl="1" w:tplc="B21A2E6E">
      <w:start w:val="1"/>
      <w:numFmt w:val="lowerLetter"/>
      <w:lvlText w:val="%2．"/>
      <w:lvlJc w:val="left"/>
      <w:pPr>
        <w:tabs>
          <w:tab w:val="num" w:pos="1050"/>
        </w:tabs>
        <w:ind w:left="1050" w:hanging="300"/>
      </w:pPr>
      <w:rPr>
        <w:rFonts w:hint="eastAsia"/>
      </w:rPr>
    </w:lvl>
    <w:lvl w:ilvl="2" w:tplc="0409001B">
      <w:start w:val="1"/>
      <w:numFmt w:val="lowerRoman"/>
      <w:lvlText w:val="%3."/>
      <w:lvlJc w:val="right"/>
      <w:pPr>
        <w:tabs>
          <w:tab w:val="num" w:pos="1590"/>
        </w:tabs>
        <w:ind w:left="1590" w:hanging="420"/>
      </w:pPr>
    </w:lvl>
    <w:lvl w:ilvl="3" w:tplc="0409000F">
      <w:start w:val="1"/>
      <w:numFmt w:val="decimal"/>
      <w:lvlText w:val="%4."/>
      <w:lvlJc w:val="left"/>
      <w:pPr>
        <w:tabs>
          <w:tab w:val="num" w:pos="2010"/>
        </w:tabs>
        <w:ind w:left="2010" w:hanging="420"/>
      </w:pPr>
    </w:lvl>
    <w:lvl w:ilvl="4" w:tplc="04090019">
      <w:start w:val="1"/>
      <w:numFmt w:val="lowerLetter"/>
      <w:lvlText w:val="%5)"/>
      <w:lvlJc w:val="left"/>
      <w:pPr>
        <w:tabs>
          <w:tab w:val="num" w:pos="2430"/>
        </w:tabs>
        <w:ind w:left="2430" w:hanging="420"/>
      </w:pPr>
    </w:lvl>
    <w:lvl w:ilvl="5" w:tplc="0409001B">
      <w:start w:val="1"/>
      <w:numFmt w:val="lowerRoman"/>
      <w:lvlText w:val="%6."/>
      <w:lvlJc w:val="right"/>
      <w:pPr>
        <w:tabs>
          <w:tab w:val="num" w:pos="2850"/>
        </w:tabs>
        <w:ind w:left="2850" w:hanging="420"/>
      </w:pPr>
    </w:lvl>
    <w:lvl w:ilvl="6" w:tplc="0409000F">
      <w:start w:val="1"/>
      <w:numFmt w:val="decimal"/>
      <w:lvlText w:val="%7."/>
      <w:lvlJc w:val="left"/>
      <w:pPr>
        <w:tabs>
          <w:tab w:val="num" w:pos="3270"/>
        </w:tabs>
        <w:ind w:left="3270" w:hanging="420"/>
      </w:pPr>
    </w:lvl>
    <w:lvl w:ilvl="7" w:tplc="04090019">
      <w:start w:val="1"/>
      <w:numFmt w:val="lowerLetter"/>
      <w:lvlText w:val="%8)"/>
      <w:lvlJc w:val="left"/>
      <w:pPr>
        <w:tabs>
          <w:tab w:val="num" w:pos="3690"/>
        </w:tabs>
        <w:ind w:left="3690" w:hanging="420"/>
      </w:pPr>
    </w:lvl>
    <w:lvl w:ilvl="8" w:tplc="0409001B">
      <w:start w:val="1"/>
      <w:numFmt w:val="lowerRoman"/>
      <w:lvlText w:val="%9."/>
      <w:lvlJc w:val="right"/>
      <w:pPr>
        <w:tabs>
          <w:tab w:val="num" w:pos="4110"/>
        </w:tabs>
        <w:ind w:left="4110" w:hanging="420"/>
      </w:pPr>
    </w:lvl>
  </w:abstractNum>
  <w:abstractNum w:abstractNumId="5">
    <w:nsid w:val="1A6E222D"/>
    <w:multiLevelType w:val="hybridMultilevel"/>
    <w:tmpl w:val="7F7ACB26"/>
    <w:lvl w:ilvl="0" w:tplc="45507322">
      <w:start w:val="1"/>
      <w:numFmt w:val="decimal"/>
      <w:lvlText w:val="（%1）"/>
      <w:lvlJc w:val="left"/>
      <w:pPr>
        <w:ind w:left="1320" w:hanging="60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20FB67E1"/>
    <w:multiLevelType w:val="hybridMultilevel"/>
    <w:tmpl w:val="BD447BD8"/>
    <w:lvl w:ilvl="0" w:tplc="122EF0C8">
      <w:start w:val="4"/>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2203168E"/>
    <w:multiLevelType w:val="hybridMultilevel"/>
    <w:tmpl w:val="29421CFE"/>
    <w:lvl w:ilvl="0" w:tplc="B4DE170A">
      <w:start w:val="1"/>
      <w:numFmt w:val="decimal"/>
      <w:lvlText w:val="%1．"/>
      <w:lvlJc w:val="left"/>
      <w:pPr>
        <w:tabs>
          <w:tab w:val="num" w:pos="315"/>
        </w:tabs>
        <w:ind w:left="315" w:hanging="31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28992658"/>
    <w:multiLevelType w:val="hybridMultilevel"/>
    <w:tmpl w:val="3A08A7C4"/>
    <w:lvl w:ilvl="0" w:tplc="9F642F04">
      <w:start w:val="6"/>
      <w:numFmt w:val="bullet"/>
      <w:lvlText w:val="—"/>
      <w:lvlJc w:val="left"/>
      <w:pPr>
        <w:ind w:left="1080" w:hanging="360"/>
      </w:pPr>
      <w:rPr>
        <w:rFonts w:ascii="Times New Roman" w:eastAsia="宋体" w:hAnsi="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9">
    <w:nsid w:val="36686DE4"/>
    <w:multiLevelType w:val="hybridMultilevel"/>
    <w:tmpl w:val="A63CD2A0"/>
    <w:lvl w:ilvl="0" w:tplc="76C25434">
      <w:start w:val="1"/>
      <w:numFmt w:val="decimal"/>
      <w:lvlText w:val="%1．"/>
      <w:lvlJc w:val="left"/>
      <w:pPr>
        <w:tabs>
          <w:tab w:val="num" w:pos="315"/>
        </w:tabs>
        <w:ind w:left="315" w:hanging="31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384B66E9"/>
    <w:multiLevelType w:val="hybridMultilevel"/>
    <w:tmpl w:val="3E689F84"/>
    <w:lvl w:ilvl="0" w:tplc="2BD4AEA4">
      <w:start w:val="3"/>
      <w:numFmt w:val="bullet"/>
      <w:lvlText w:val="—"/>
      <w:lvlJc w:val="left"/>
      <w:pPr>
        <w:ind w:left="477" w:hanging="360"/>
      </w:pPr>
      <w:rPr>
        <w:rFonts w:ascii="宋体" w:eastAsia="宋体" w:hAnsi="宋体" w:hint="eastAsia"/>
      </w:rPr>
    </w:lvl>
    <w:lvl w:ilvl="1" w:tplc="04090003">
      <w:start w:val="1"/>
      <w:numFmt w:val="bullet"/>
      <w:lvlText w:val=""/>
      <w:lvlJc w:val="left"/>
      <w:pPr>
        <w:ind w:left="957" w:hanging="420"/>
      </w:pPr>
      <w:rPr>
        <w:rFonts w:ascii="Wingdings" w:hAnsi="Wingdings" w:hint="default"/>
      </w:rPr>
    </w:lvl>
    <w:lvl w:ilvl="2" w:tplc="04090005">
      <w:start w:val="1"/>
      <w:numFmt w:val="bullet"/>
      <w:lvlText w:val=""/>
      <w:lvlJc w:val="left"/>
      <w:pPr>
        <w:ind w:left="1377" w:hanging="420"/>
      </w:pPr>
      <w:rPr>
        <w:rFonts w:ascii="Wingdings" w:hAnsi="Wingdings" w:hint="default"/>
      </w:rPr>
    </w:lvl>
    <w:lvl w:ilvl="3" w:tplc="04090001">
      <w:start w:val="1"/>
      <w:numFmt w:val="bullet"/>
      <w:lvlText w:val=""/>
      <w:lvlJc w:val="left"/>
      <w:pPr>
        <w:ind w:left="1797" w:hanging="420"/>
      </w:pPr>
      <w:rPr>
        <w:rFonts w:ascii="Wingdings" w:hAnsi="Wingdings" w:hint="default"/>
      </w:rPr>
    </w:lvl>
    <w:lvl w:ilvl="4" w:tplc="04090003">
      <w:start w:val="1"/>
      <w:numFmt w:val="bullet"/>
      <w:lvlText w:val=""/>
      <w:lvlJc w:val="left"/>
      <w:pPr>
        <w:ind w:left="2217" w:hanging="420"/>
      </w:pPr>
      <w:rPr>
        <w:rFonts w:ascii="Wingdings" w:hAnsi="Wingdings" w:hint="default"/>
      </w:rPr>
    </w:lvl>
    <w:lvl w:ilvl="5" w:tplc="04090005">
      <w:start w:val="1"/>
      <w:numFmt w:val="bullet"/>
      <w:lvlText w:val=""/>
      <w:lvlJc w:val="left"/>
      <w:pPr>
        <w:ind w:left="2637" w:hanging="420"/>
      </w:pPr>
      <w:rPr>
        <w:rFonts w:ascii="Wingdings" w:hAnsi="Wingdings" w:hint="default"/>
      </w:rPr>
    </w:lvl>
    <w:lvl w:ilvl="6" w:tplc="04090001">
      <w:start w:val="1"/>
      <w:numFmt w:val="bullet"/>
      <w:lvlText w:val=""/>
      <w:lvlJc w:val="left"/>
      <w:pPr>
        <w:ind w:left="3057" w:hanging="420"/>
      </w:pPr>
      <w:rPr>
        <w:rFonts w:ascii="Wingdings" w:hAnsi="Wingdings" w:hint="default"/>
      </w:rPr>
    </w:lvl>
    <w:lvl w:ilvl="7" w:tplc="04090003">
      <w:start w:val="1"/>
      <w:numFmt w:val="bullet"/>
      <w:lvlText w:val=""/>
      <w:lvlJc w:val="left"/>
      <w:pPr>
        <w:ind w:left="3477" w:hanging="420"/>
      </w:pPr>
      <w:rPr>
        <w:rFonts w:ascii="Wingdings" w:hAnsi="Wingdings" w:hint="default"/>
      </w:rPr>
    </w:lvl>
    <w:lvl w:ilvl="8" w:tplc="04090005">
      <w:start w:val="1"/>
      <w:numFmt w:val="bullet"/>
      <w:lvlText w:val=""/>
      <w:lvlJc w:val="left"/>
      <w:pPr>
        <w:ind w:left="3897" w:hanging="420"/>
      </w:pPr>
      <w:rPr>
        <w:rFonts w:ascii="Wingdings" w:hAnsi="Wingdings" w:hint="default"/>
      </w:rPr>
    </w:lvl>
  </w:abstractNum>
  <w:abstractNum w:abstractNumId="11">
    <w:nsid w:val="3C7D3E16"/>
    <w:multiLevelType w:val="hybridMultilevel"/>
    <w:tmpl w:val="B8E85668"/>
    <w:lvl w:ilvl="0" w:tplc="786EA2DE">
      <w:start w:val="1"/>
      <w:numFmt w:val="decimal"/>
      <w:lvlText w:val="%1．"/>
      <w:lvlJc w:val="left"/>
      <w:pPr>
        <w:tabs>
          <w:tab w:val="num" w:pos="315"/>
        </w:tabs>
        <w:ind w:left="315" w:hanging="31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407E65F9"/>
    <w:multiLevelType w:val="hybridMultilevel"/>
    <w:tmpl w:val="B1DCB816"/>
    <w:lvl w:ilvl="0" w:tplc="D9122D9C">
      <w:start w:val="1"/>
      <w:numFmt w:val="none"/>
      <w:lvlText w:val="%1·　"/>
      <w:lvlJc w:val="left"/>
      <w:pPr>
        <w:tabs>
          <w:tab w:val="num" w:pos="1140"/>
        </w:tabs>
        <w:ind w:left="737" w:hanging="317"/>
      </w:pPr>
      <w:rPr>
        <w:rFonts w:ascii="宋体" w:eastAsia="宋体" w:hAnsi="Times New Roman" w:hint="eastAsia"/>
        <w:b w:val="0"/>
        <w:bCs w:val="0"/>
        <w:i w:val="0"/>
        <w:iCs w:val="0"/>
        <w:sz w:val="21"/>
        <w:szCs w:val="21"/>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3">
    <w:nsid w:val="4455380D"/>
    <w:multiLevelType w:val="hybridMultilevel"/>
    <w:tmpl w:val="4EF8F6DC"/>
    <w:lvl w:ilvl="0" w:tplc="4E3EF060">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45F17782"/>
    <w:multiLevelType w:val="multilevel"/>
    <w:tmpl w:val="0AE0729E"/>
    <w:lvl w:ilvl="0">
      <w:start w:val="4"/>
      <w:numFmt w:val="decimal"/>
      <w:lvlText w:val="%1"/>
      <w:lvlJc w:val="left"/>
      <w:pPr>
        <w:tabs>
          <w:tab w:val="num" w:pos="360"/>
        </w:tabs>
        <w:ind w:left="360" w:hanging="360"/>
      </w:pPr>
      <w:rPr>
        <w:rFonts w:ascii="楷体_GB2312" w:eastAsia="楷体_GB2312" w:hint="eastAsia"/>
        <w:b w:val="0"/>
        <w:bCs w:val="0"/>
        <w:color w:val="0000FF"/>
      </w:rPr>
    </w:lvl>
    <w:lvl w:ilvl="1">
      <w:start w:val="6"/>
      <w:numFmt w:val="decimal"/>
      <w:lvlText w:val="%1.%2"/>
      <w:lvlJc w:val="left"/>
      <w:pPr>
        <w:tabs>
          <w:tab w:val="num" w:pos="360"/>
        </w:tabs>
        <w:ind w:left="360" w:hanging="360"/>
      </w:pPr>
      <w:rPr>
        <w:rFonts w:ascii="楷体_GB2312" w:eastAsia="楷体_GB2312" w:hint="eastAsia"/>
        <w:b w:val="0"/>
        <w:bCs w:val="0"/>
        <w:color w:val="0000FF"/>
      </w:rPr>
    </w:lvl>
    <w:lvl w:ilvl="2">
      <w:start w:val="1"/>
      <w:numFmt w:val="decimal"/>
      <w:lvlText w:val="%1.%2.%3"/>
      <w:lvlJc w:val="left"/>
      <w:pPr>
        <w:tabs>
          <w:tab w:val="num" w:pos="720"/>
        </w:tabs>
        <w:ind w:left="720" w:hanging="720"/>
      </w:pPr>
      <w:rPr>
        <w:rFonts w:ascii="楷体_GB2312" w:eastAsia="楷体_GB2312" w:hint="eastAsia"/>
        <w:b w:val="0"/>
        <w:bCs w:val="0"/>
        <w:color w:val="0000FF"/>
      </w:rPr>
    </w:lvl>
    <w:lvl w:ilvl="3">
      <w:start w:val="1"/>
      <w:numFmt w:val="decimal"/>
      <w:lvlText w:val="%1.%2.%3.%4"/>
      <w:lvlJc w:val="left"/>
      <w:pPr>
        <w:tabs>
          <w:tab w:val="num" w:pos="720"/>
        </w:tabs>
        <w:ind w:left="720" w:hanging="720"/>
      </w:pPr>
      <w:rPr>
        <w:rFonts w:ascii="楷体_GB2312" w:eastAsia="楷体_GB2312" w:hint="eastAsia"/>
        <w:b w:val="0"/>
        <w:bCs w:val="0"/>
        <w:color w:val="0000FF"/>
      </w:rPr>
    </w:lvl>
    <w:lvl w:ilvl="4">
      <w:start w:val="1"/>
      <w:numFmt w:val="decimal"/>
      <w:lvlText w:val="%1.%2.%3.%4.%5"/>
      <w:lvlJc w:val="left"/>
      <w:pPr>
        <w:tabs>
          <w:tab w:val="num" w:pos="1080"/>
        </w:tabs>
        <w:ind w:left="1080" w:hanging="1080"/>
      </w:pPr>
      <w:rPr>
        <w:rFonts w:ascii="楷体_GB2312" w:eastAsia="楷体_GB2312" w:hint="eastAsia"/>
        <w:b w:val="0"/>
        <w:bCs w:val="0"/>
        <w:color w:val="0000FF"/>
      </w:rPr>
    </w:lvl>
    <w:lvl w:ilvl="5">
      <w:start w:val="1"/>
      <w:numFmt w:val="decimal"/>
      <w:lvlText w:val="%1.%2.%3.%4.%5.%6"/>
      <w:lvlJc w:val="left"/>
      <w:pPr>
        <w:tabs>
          <w:tab w:val="num" w:pos="1080"/>
        </w:tabs>
        <w:ind w:left="1080" w:hanging="1080"/>
      </w:pPr>
      <w:rPr>
        <w:rFonts w:ascii="楷体_GB2312" w:eastAsia="楷体_GB2312" w:hint="eastAsia"/>
        <w:b w:val="0"/>
        <w:bCs w:val="0"/>
        <w:color w:val="0000FF"/>
      </w:rPr>
    </w:lvl>
    <w:lvl w:ilvl="6">
      <w:start w:val="1"/>
      <w:numFmt w:val="decimal"/>
      <w:lvlText w:val="%1.%2.%3.%4.%5.%6.%7"/>
      <w:lvlJc w:val="left"/>
      <w:pPr>
        <w:tabs>
          <w:tab w:val="num" w:pos="1080"/>
        </w:tabs>
        <w:ind w:left="1080" w:hanging="1080"/>
      </w:pPr>
      <w:rPr>
        <w:rFonts w:ascii="楷体_GB2312" w:eastAsia="楷体_GB2312" w:hint="eastAsia"/>
        <w:b w:val="0"/>
        <w:bCs w:val="0"/>
        <w:color w:val="0000FF"/>
      </w:rPr>
    </w:lvl>
    <w:lvl w:ilvl="7">
      <w:start w:val="1"/>
      <w:numFmt w:val="decimal"/>
      <w:lvlText w:val="%1.%2.%3.%4.%5.%6.%7.%8"/>
      <w:lvlJc w:val="left"/>
      <w:pPr>
        <w:tabs>
          <w:tab w:val="num" w:pos="1440"/>
        </w:tabs>
        <w:ind w:left="1440" w:hanging="1440"/>
      </w:pPr>
      <w:rPr>
        <w:rFonts w:ascii="楷体_GB2312" w:eastAsia="楷体_GB2312" w:hint="eastAsia"/>
        <w:b w:val="0"/>
        <w:bCs w:val="0"/>
        <w:color w:val="0000FF"/>
      </w:rPr>
    </w:lvl>
    <w:lvl w:ilvl="8">
      <w:start w:val="1"/>
      <w:numFmt w:val="decimal"/>
      <w:lvlText w:val="%1.%2.%3.%4.%5.%6.%7.%8.%9"/>
      <w:lvlJc w:val="left"/>
      <w:pPr>
        <w:tabs>
          <w:tab w:val="num" w:pos="1440"/>
        </w:tabs>
        <w:ind w:left="1440" w:hanging="1440"/>
      </w:pPr>
      <w:rPr>
        <w:rFonts w:ascii="楷体_GB2312" w:eastAsia="楷体_GB2312" w:hint="eastAsia"/>
        <w:b w:val="0"/>
        <w:bCs w:val="0"/>
        <w:color w:val="0000FF"/>
      </w:rPr>
    </w:lvl>
  </w:abstractNum>
  <w:abstractNum w:abstractNumId="15">
    <w:nsid w:val="496E4D7B"/>
    <w:multiLevelType w:val="hybridMultilevel"/>
    <w:tmpl w:val="C978A39E"/>
    <w:lvl w:ilvl="0" w:tplc="23C0052E">
      <w:start w:val="1"/>
      <w:numFmt w:val="none"/>
      <w:lvlText w:val="%1注"/>
      <w:lvlJc w:val="left"/>
      <w:pPr>
        <w:tabs>
          <w:tab w:val="num" w:pos="900"/>
        </w:tabs>
        <w:ind w:left="900" w:hanging="500"/>
      </w:pPr>
      <w:rPr>
        <w:rFonts w:ascii="宋体" w:eastAsia="宋体" w:hAnsi="Times New Roman" w:hint="eastAsia"/>
        <w:b w:val="0"/>
        <w:bCs w:val="0"/>
        <w:i w:val="0"/>
        <w:i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4CE82A7B"/>
    <w:multiLevelType w:val="hybridMultilevel"/>
    <w:tmpl w:val="49FCD1F4"/>
    <w:lvl w:ilvl="0" w:tplc="2488E246">
      <w:start w:val="4"/>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nsid w:val="4E4A3F55"/>
    <w:multiLevelType w:val="hybridMultilevel"/>
    <w:tmpl w:val="38043ADE"/>
    <w:lvl w:ilvl="0" w:tplc="A38C9DB2">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4FAF3050"/>
    <w:multiLevelType w:val="hybridMultilevel"/>
    <w:tmpl w:val="E084E520"/>
    <w:lvl w:ilvl="0" w:tplc="47A28460">
      <w:start w:val="1"/>
      <w:numFmt w:val="decimal"/>
      <w:lvlText w:val="（%1）"/>
      <w:lvlJc w:val="left"/>
      <w:pPr>
        <w:ind w:left="1320" w:hanging="60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nsid w:val="557C2AF5"/>
    <w:multiLevelType w:val="multilevel"/>
    <w:tmpl w:val="CE40EA40"/>
    <w:lvl w:ilvl="0">
      <w:start w:val="1"/>
      <w:numFmt w:val="decimal"/>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12B0A1C"/>
    <w:multiLevelType w:val="hybridMultilevel"/>
    <w:tmpl w:val="F98AB040"/>
    <w:lvl w:ilvl="0" w:tplc="704694DA">
      <w:start w:val="4"/>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nsid w:val="61CB01B6"/>
    <w:multiLevelType w:val="hybridMultilevel"/>
    <w:tmpl w:val="84BCAEF4"/>
    <w:lvl w:ilvl="0" w:tplc="3C96A1B0">
      <w:start w:val="1"/>
      <w:numFmt w:val="decimal"/>
      <w:lvlText w:val="%1．"/>
      <w:lvlJc w:val="left"/>
      <w:pPr>
        <w:tabs>
          <w:tab w:val="num" w:pos="315"/>
        </w:tabs>
        <w:ind w:left="315" w:hanging="31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646260FA"/>
    <w:multiLevelType w:val="multilevel"/>
    <w:tmpl w:val="8A1E25A6"/>
    <w:lvl w:ilvl="0">
      <w:start w:val="1"/>
      <w:numFmt w:val="decimal"/>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652872F8"/>
    <w:multiLevelType w:val="hybridMultilevel"/>
    <w:tmpl w:val="22628CDE"/>
    <w:lvl w:ilvl="0" w:tplc="85129304">
      <w:start w:val="4"/>
      <w:numFmt w:val="decimal"/>
      <w:lvlText w:val="%1"/>
      <w:lvlJc w:val="left"/>
      <w:pPr>
        <w:tabs>
          <w:tab w:val="num" w:pos="360"/>
        </w:tabs>
        <w:ind w:left="360" w:hanging="360"/>
      </w:pPr>
      <w:rPr>
        <w:rFonts w:ascii="Times New Roman" w:eastAsia="宋体" w:hint="default"/>
        <w:b/>
        <w:bCs/>
        <w:color w:val="auto"/>
      </w:rPr>
    </w:lvl>
    <w:lvl w:ilvl="1" w:tplc="872E922E">
      <w:numFmt w:val="none"/>
      <w:lvlText w:val=""/>
      <w:lvlJc w:val="left"/>
      <w:pPr>
        <w:tabs>
          <w:tab w:val="num" w:pos="360"/>
        </w:tabs>
      </w:pPr>
    </w:lvl>
    <w:lvl w:ilvl="2" w:tplc="9A0EAFFC">
      <w:numFmt w:val="none"/>
      <w:lvlText w:val=""/>
      <w:lvlJc w:val="left"/>
      <w:pPr>
        <w:tabs>
          <w:tab w:val="num" w:pos="360"/>
        </w:tabs>
      </w:pPr>
    </w:lvl>
    <w:lvl w:ilvl="3" w:tplc="FE769D0A">
      <w:numFmt w:val="none"/>
      <w:lvlText w:val=""/>
      <w:lvlJc w:val="left"/>
      <w:pPr>
        <w:tabs>
          <w:tab w:val="num" w:pos="360"/>
        </w:tabs>
      </w:pPr>
    </w:lvl>
    <w:lvl w:ilvl="4" w:tplc="01A2E1AA">
      <w:numFmt w:val="none"/>
      <w:lvlText w:val=""/>
      <w:lvlJc w:val="left"/>
      <w:pPr>
        <w:tabs>
          <w:tab w:val="num" w:pos="360"/>
        </w:tabs>
      </w:pPr>
    </w:lvl>
    <w:lvl w:ilvl="5" w:tplc="DF44F83E">
      <w:numFmt w:val="none"/>
      <w:lvlText w:val=""/>
      <w:lvlJc w:val="left"/>
      <w:pPr>
        <w:tabs>
          <w:tab w:val="num" w:pos="360"/>
        </w:tabs>
      </w:pPr>
    </w:lvl>
    <w:lvl w:ilvl="6" w:tplc="0A0E14DA">
      <w:numFmt w:val="none"/>
      <w:lvlText w:val=""/>
      <w:lvlJc w:val="left"/>
      <w:pPr>
        <w:tabs>
          <w:tab w:val="num" w:pos="360"/>
        </w:tabs>
      </w:pPr>
    </w:lvl>
    <w:lvl w:ilvl="7" w:tplc="3EFCAEEE">
      <w:numFmt w:val="none"/>
      <w:lvlText w:val=""/>
      <w:lvlJc w:val="left"/>
      <w:pPr>
        <w:tabs>
          <w:tab w:val="num" w:pos="360"/>
        </w:tabs>
      </w:pPr>
    </w:lvl>
    <w:lvl w:ilvl="8" w:tplc="57E4427A">
      <w:numFmt w:val="none"/>
      <w:lvlText w:val=""/>
      <w:lvlJc w:val="left"/>
      <w:pPr>
        <w:tabs>
          <w:tab w:val="num" w:pos="360"/>
        </w:tabs>
      </w:pPr>
    </w:lvl>
  </w:abstractNum>
  <w:abstractNum w:abstractNumId="24">
    <w:nsid w:val="657D3FBC"/>
    <w:multiLevelType w:val="multilevel"/>
    <w:tmpl w:val="FCC838F0"/>
    <w:lvl w:ilvl="0">
      <w:start w:val="1"/>
      <w:numFmt w:val="upperLetter"/>
      <w:suff w:val="nothing"/>
      <w:lvlText w:val="附　录　%1"/>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68F3D87"/>
    <w:multiLevelType w:val="hybridMultilevel"/>
    <w:tmpl w:val="741CB1AA"/>
    <w:lvl w:ilvl="0" w:tplc="80B8882C">
      <w:start w:val="1"/>
      <w:numFmt w:val="decimal"/>
      <w:lvlText w:val="%1．"/>
      <w:lvlJc w:val="left"/>
      <w:pPr>
        <w:tabs>
          <w:tab w:val="num" w:pos="315"/>
        </w:tabs>
        <w:ind w:left="315" w:hanging="31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6">
    <w:nsid w:val="67B9750D"/>
    <w:multiLevelType w:val="hybridMultilevel"/>
    <w:tmpl w:val="03504FF4"/>
    <w:lvl w:ilvl="0" w:tplc="DACEAD6E">
      <w:start w:val="1"/>
      <w:numFmt w:val="decimal"/>
      <w:lvlText w:val="%1．"/>
      <w:lvlJc w:val="left"/>
      <w:pPr>
        <w:tabs>
          <w:tab w:val="num" w:pos="315"/>
        </w:tabs>
        <w:ind w:left="315" w:hanging="31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7">
    <w:nsid w:val="6CEA2025"/>
    <w:multiLevelType w:val="multilevel"/>
    <w:tmpl w:val="44B64A52"/>
    <w:lvl w:ilvl="0">
      <w:start w:val="1"/>
      <w:numFmt w:val="none"/>
      <w:suff w:val="nothing"/>
      <w:lvlText w:val="%1"/>
      <w:lvlJc w:val="left"/>
      <w:rPr>
        <w:rFonts w:ascii="Times New Roman" w:hAnsi="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pPr>
        <w:ind w:left="105"/>
      </w:pPr>
      <w:rPr>
        <w:rFonts w:ascii="黑体" w:eastAsia="黑体" w:hAnsi="Times New Roman" w:hint="eastAsia"/>
        <w:b w:val="0"/>
        <w:bCs w:val="0"/>
        <w:i w:val="0"/>
        <w:iCs w:val="0"/>
        <w:strike w:val="0"/>
        <w:sz w:val="21"/>
        <w:szCs w:val="21"/>
      </w:rPr>
    </w:lvl>
    <w:lvl w:ilvl="3">
      <w:start w:val="1"/>
      <w:numFmt w:val="decimal"/>
      <w:suff w:val="nothing"/>
      <w:lvlText w:val="%1%2.%3.%4　"/>
      <w:lvlJc w:val="left"/>
      <w:pPr>
        <w:ind w:left="1470"/>
      </w:pPr>
      <w:rPr>
        <w:rFonts w:ascii="黑体" w:eastAsia="黑体" w:hAnsi="Times New Roman" w:hint="eastAsia"/>
        <w:b w:val="0"/>
        <w:bCs w:val="0"/>
        <w:i w:val="0"/>
        <w:iCs w:val="0"/>
        <w:color w:val="auto"/>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hybridMultilevel"/>
    <w:tmpl w:val="C9C2A04A"/>
    <w:lvl w:ilvl="0" w:tplc="59FA5E12">
      <w:start w:val="1"/>
      <w:numFmt w:val="none"/>
      <w:lvlText w:val="%1注："/>
      <w:lvlJc w:val="left"/>
      <w:pPr>
        <w:tabs>
          <w:tab w:val="num" w:pos="1140"/>
        </w:tabs>
        <w:ind w:left="840" w:hanging="420"/>
      </w:pPr>
      <w:rPr>
        <w:rFonts w:ascii="宋体" w:eastAsia="宋体" w:hAnsi="Times New Roman" w:hint="eastAsia"/>
        <w:b w:val="0"/>
        <w:bCs w:val="0"/>
        <w:i w:val="0"/>
        <w:i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9">
    <w:nsid w:val="6F6D78F2"/>
    <w:multiLevelType w:val="hybridMultilevel"/>
    <w:tmpl w:val="3ADC8438"/>
    <w:lvl w:ilvl="0" w:tplc="532422E6">
      <w:start w:val="1"/>
      <w:numFmt w:val="decimal"/>
      <w:lvlText w:val="%1．"/>
      <w:lvlJc w:val="left"/>
      <w:pPr>
        <w:tabs>
          <w:tab w:val="num" w:pos="315"/>
        </w:tabs>
        <w:ind w:left="315" w:hanging="31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0">
    <w:nsid w:val="742E59B8"/>
    <w:multiLevelType w:val="hybridMultilevel"/>
    <w:tmpl w:val="71BE1B24"/>
    <w:lvl w:ilvl="0" w:tplc="BE8EF19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1">
    <w:nsid w:val="75FF157A"/>
    <w:multiLevelType w:val="hybridMultilevel"/>
    <w:tmpl w:val="9462147E"/>
    <w:lvl w:ilvl="0" w:tplc="C632161C">
      <w:start w:val="6"/>
      <w:numFmt w:val="bullet"/>
      <w:lvlText w:val="—"/>
      <w:lvlJc w:val="left"/>
      <w:pPr>
        <w:ind w:left="1080" w:hanging="360"/>
      </w:pPr>
      <w:rPr>
        <w:rFonts w:ascii="Times New Roman" w:eastAsia="宋体" w:hAnsi="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32">
    <w:nsid w:val="7D753D89"/>
    <w:multiLevelType w:val="multilevel"/>
    <w:tmpl w:val="F386EB32"/>
    <w:lvl w:ilvl="0">
      <w:start w:val="4"/>
      <w:numFmt w:val="decimal"/>
      <w:lvlText w:val="%1"/>
      <w:lvlJc w:val="left"/>
      <w:pPr>
        <w:tabs>
          <w:tab w:val="num" w:pos="960"/>
        </w:tabs>
        <w:ind w:left="960" w:hanging="960"/>
      </w:pPr>
      <w:rPr>
        <w:rFonts w:ascii="黑体" w:hint="default"/>
        <w:b w:val="0"/>
        <w:bCs w:val="0"/>
      </w:rPr>
    </w:lvl>
    <w:lvl w:ilvl="1">
      <w:start w:val="7"/>
      <w:numFmt w:val="decimal"/>
      <w:lvlText w:val="%1.%2"/>
      <w:lvlJc w:val="left"/>
      <w:pPr>
        <w:tabs>
          <w:tab w:val="num" w:pos="960"/>
        </w:tabs>
        <w:ind w:left="960" w:hanging="960"/>
      </w:pPr>
      <w:rPr>
        <w:rFonts w:ascii="黑体" w:hint="default"/>
        <w:b w:val="0"/>
        <w:bCs w:val="0"/>
      </w:rPr>
    </w:lvl>
    <w:lvl w:ilvl="2">
      <w:start w:val="1"/>
      <w:numFmt w:val="decimal"/>
      <w:lvlText w:val="%1.%2.%3"/>
      <w:lvlJc w:val="left"/>
      <w:pPr>
        <w:tabs>
          <w:tab w:val="num" w:pos="960"/>
        </w:tabs>
        <w:ind w:left="960" w:hanging="960"/>
      </w:pPr>
      <w:rPr>
        <w:rFonts w:ascii="黑体" w:hint="default"/>
        <w:b w:val="0"/>
        <w:bCs w:val="0"/>
      </w:rPr>
    </w:lvl>
    <w:lvl w:ilvl="3">
      <w:start w:val="1"/>
      <w:numFmt w:val="decimal"/>
      <w:lvlText w:val="%1.%2.%3.%4"/>
      <w:lvlJc w:val="left"/>
      <w:pPr>
        <w:tabs>
          <w:tab w:val="num" w:pos="960"/>
        </w:tabs>
        <w:ind w:left="960" w:hanging="960"/>
      </w:pPr>
      <w:rPr>
        <w:rFonts w:ascii="黑体" w:hint="default"/>
        <w:b w:val="0"/>
        <w:bCs w:val="0"/>
      </w:rPr>
    </w:lvl>
    <w:lvl w:ilvl="4">
      <w:start w:val="1"/>
      <w:numFmt w:val="decimal"/>
      <w:lvlText w:val="%1.%2.%3.%4.%5"/>
      <w:lvlJc w:val="left"/>
      <w:pPr>
        <w:tabs>
          <w:tab w:val="num" w:pos="1080"/>
        </w:tabs>
        <w:ind w:left="1080" w:hanging="1080"/>
      </w:pPr>
      <w:rPr>
        <w:rFonts w:ascii="黑体" w:hint="default"/>
        <w:b w:val="0"/>
        <w:bCs w:val="0"/>
      </w:rPr>
    </w:lvl>
    <w:lvl w:ilvl="5">
      <w:start w:val="1"/>
      <w:numFmt w:val="decimal"/>
      <w:lvlText w:val="%1.%2.%3.%4.%5.%6"/>
      <w:lvlJc w:val="left"/>
      <w:pPr>
        <w:tabs>
          <w:tab w:val="num" w:pos="1080"/>
        </w:tabs>
        <w:ind w:left="1080" w:hanging="1080"/>
      </w:pPr>
      <w:rPr>
        <w:rFonts w:ascii="黑体" w:hint="default"/>
        <w:b w:val="0"/>
        <w:bCs w:val="0"/>
      </w:rPr>
    </w:lvl>
    <w:lvl w:ilvl="6">
      <w:start w:val="1"/>
      <w:numFmt w:val="decimal"/>
      <w:lvlText w:val="%1.%2.%3.%4.%5.%6.%7"/>
      <w:lvlJc w:val="left"/>
      <w:pPr>
        <w:tabs>
          <w:tab w:val="num" w:pos="1440"/>
        </w:tabs>
        <w:ind w:left="1440" w:hanging="1440"/>
      </w:pPr>
      <w:rPr>
        <w:rFonts w:ascii="黑体" w:hint="default"/>
        <w:b w:val="0"/>
        <w:bCs w:val="0"/>
      </w:rPr>
    </w:lvl>
    <w:lvl w:ilvl="7">
      <w:start w:val="1"/>
      <w:numFmt w:val="decimal"/>
      <w:lvlText w:val="%1.%2.%3.%4.%5.%6.%7.%8"/>
      <w:lvlJc w:val="left"/>
      <w:pPr>
        <w:tabs>
          <w:tab w:val="num" w:pos="1440"/>
        </w:tabs>
        <w:ind w:left="1440" w:hanging="1440"/>
      </w:pPr>
      <w:rPr>
        <w:rFonts w:ascii="黑体" w:hint="default"/>
        <w:b w:val="0"/>
        <w:bCs w:val="0"/>
      </w:rPr>
    </w:lvl>
    <w:lvl w:ilvl="8">
      <w:start w:val="1"/>
      <w:numFmt w:val="decimal"/>
      <w:lvlText w:val="%1.%2.%3.%4.%5.%6.%7.%8.%9"/>
      <w:lvlJc w:val="left"/>
      <w:pPr>
        <w:tabs>
          <w:tab w:val="num" w:pos="1800"/>
        </w:tabs>
        <w:ind w:left="1800" w:hanging="1800"/>
      </w:pPr>
      <w:rPr>
        <w:rFonts w:ascii="黑体" w:hint="default"/>
        <w:b w:val="0"/>
        <w:bCs w:val="0"/>
      </w:rPr>
    </w:lvl>
  </w:abstractNum>
  <w:num w:numId="1">
    <w:abstractNumId w:val="0"/>
  </w:num>
  <w:num w:numId="2">
    <w:abstractNumId w:val="27"/>
  </w:num>
  <w:num w:numId="3">
    <w:abstractNumId w:val="12"/>
  </w:num>
  <w:num w:numId="4">
    <w:abstractNumId w:val="2"/>
  </w:num>
  <w:num w:numId="5">
    <w:abstractNumId w:val="28"/>
  </w:num>
  <w:num w:numId="6">
    <w:abstractNumId w:val="15"/>
  </w:num>
  <w:num w:numId="7">
    <w:abstractNumId w:val="22"/>
  </w:num>
  <w:num w:numId="8">
    <w:abstractNumId w:val="19"/>
  </w:num>
  <w:num w:numId="9">
    <w:abstractNumId w:val="24"/>
  </w:num>
  <w:num w:numId="10">
    <w:abstractNumId w:val="30"/>
  </w:num>
  <w:num w:numId="11">
    <w:abstractNumId w:val="4"/>
  </w:num>
  <w:num w:numId="12">
    <w:abstractNumId w:val="17"/>
  </w:num>
  <w:num w:numId="13">
    <w:abstractNumId w:val="25"/>
  </w:num>
  <w:num w:numId="14">
    <w:abstractNumId w:val="26"/>
  </w:num>
  <w:num w:numId="15">
    <w:abstractNumId w:val="21"/>
  </w:num>
  <w:num w:numId="16">
    <w:abstractNumId w:val="9"/>
  </w:num>
  <w:num w:numId="17">
    <w:abstractNumId w:val="29"/>
  </w:num>
  <w:num w:numId="18">
    <w:abstractNumId w:val="23"/>
  </w:num>
  <w:num w:numId="19">
    <w:abstractNumId w:val="6"/>
  </w:num>
  <w:num w:numId="20">
    <w:abstractNumId w:val="14"/>
  </w:num>
  <w:num w:numId="21">
    <w:abstractNumId w:val="11"/>
  </w:num>
  <w:num w:numId="22">
    <w:abstractNumId w:val="7"/>
  </w:num>
  <w:num w:numId="23">
    <w:abstractNumId w:val="13"/>
  </w:num>
  <w:num w:numId="24">
    <w:abstractNumId w:val="3"/>
  </w:num>
  <w:num w:numId="25">
    <w:abstractNumId w:val="20"/>
  </w:num>
  <w:num w:numId="26">
    <w:abstractNumId w:val="32"/>
  </w:num>
  <w:num w:numId="27">
    <w:abstractNumId w:val="16"/>
  </w:num>
  <w:num w:numId="28">
    <w:abstractNumId w:val="10"/>
  </w:num>
  <w:num w:numId="29">
    <w:abstractNumId w:val="31"/>
  </w:num>
  <w:num w:numId="30">
    <w:abstractNumId w:val="8"/>
  </w:num>
  <w:num w:numId="31">
    <w:abstractNumId w:val="18"/>
  </w:num>
  <w:num w:numId="32">
    <w:abstractNumId w:val="5"/>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577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3649"/>
    <w:rsid w:val="000008FC"/>
    <w:rsid w:val="000022F7"/>
    <w:rsid w:val="00002966"/>
    <w:rsid w:val="00007F78"/>
    <w:rsid w:val="000112E3"/>
    <w:rsid w:val="00011A5F"/>
    <w:rsid w:val="0001698B"/>
    <w:rsid w:val="00021B2A"/>
    <w:rsid w:val="00025040"/>
    <w:rsid w:val="00025345"/>
    <w:rsid w:val="00044588"/>
    <w:rsid w:val="00045920"/>
    <w:rsid w:val="000608D4"/>
    <w:rsid w:val="0006203F"/>
    <w:rsid w:val="00063A3D"/>
    <w:rsid w:val="00067A4B"/>
    <w:rsid w:val="000704B6"/>
    <w:rsid w:val="000710B6"/>
    <w:rsid w:val="00071560"/>
    <w:rsid w:val="00071DA4"/>
    <w:rsid w:val="00072D57"/>
    <w:rsid w:val="00073485"/>
    <w:rsid w:val="00090E88"/>
    <w:rsid w:val="00092167"/>
    <w:rsid w:val="0009307B"/>
    <w:rsid w:val="00093355"/>
    <w:rsid w:val="000939A2"/>
    <w:rsid w:val="0009508A"/>
    <w:rsid w:val="000A2D0D"/>
    <w:rsid w:val="000A43D1"/>
    <w:rsid w:val="000A7189"/>
    <w:rsid w:val="000B11A3"/>
    <w:rsid w:val="000B1B4A"/>
    <w:rsid w:val="000B4678"/>
    <w:rsid w:val="000C25AC"/>
    <w:rsid w:val="000C372F"/>
    <w:rsid w:val="000D6A80"/>
    <w:rsid w:val="000E72BD"/>
    <w:rsid w:val="000F14DE"/>
    <w:rsid w:val="000F2F6C"/>
    <w:rsid w:val="000F5953"/>
    <w:rsid w:val="000F61E3"/>
    <w:rsid w:val="00113FF6"/>
    <w:rsid w:val="0011499D"/>
    <w:rsid w:val="00120F27"/>
    <w:rsid w:val="001221E5"/>
    <w:rsid w:val="001223E6"/>
    <w:rsid w:val="0012286D"/>
    <w:rsid w:val="00122A9C"/>
    <w:rsid w:val="00123E29"/>
    <w:rsid w:val="00124864"/>
    <w:rsid w:val="00127735"/>
    <w:rsid w:val="00127E2E"/>
    <w:rsid w:val="00130A73"/>
    <w:rsid w:val="00130DFA"/>
    <w:rsid w:val="00135ED8"/>
    <w:rsid w:val="00141CE6"/>
    <w:rsid w:val="00145B74"/>
    <w:rsid w:val="001503F8"/>
    <w:rsid w:val="00150B5F"/>
    <w:rsid w:val="0015165C"/>
    <w:rsid w:val="00152192"/>
    <w:rsid w:val="0015379A"/>
    <w:rsid w:val="001568BE"/>
    <w:rsid w:val="00174181"/>
    <w:rsid w:val="001768AC"/>
    <w:rsid w:val="001811B8"/>
    <w:rsid w:val="00181548"/>
    <w:rsid w:val="00192764"/>
    <w:rsid w:val="001929DB"/>
    <w:rsid w:val="00195989"/>
    <w:rsid w:val="00195E73"/>
    <w:rsid w:val="00197BE9"/>
    <w:rsid w:val="001A145F"/>
    <w:rsid w:val="001A439E"/>
    <w:rsid w:val="001A6774"/>
    <w:rsid w:val="001A6DC4"/>
    <w:rsid w:val="001B3BA2"/>
    <w:rsid w:val="001C1CAC"/>
    <w:rsid w:val="001D67AE"/>
    <w:rsid w:val="001D67C2"/>
    <w:rsid w:val="001D7ADF"/>
    <w:rsid w:val="001E17AE"/>
    <w:rsid w:val="001E1E5D"/>
    <w:rsid w:val="001E75EC"/>
    <w:rsid w:val="001E7A8C"/>
    <w:rsid w:val="001F465E"/>
    <w:rsid w:val="001F49DB"/>
    <w:rsid w:val="001F5F24"/>
    <w:rsid w:val="001F6836"/>
    <w:rsid w:val="001F71F1"/>
    <w:rsid w:val="001F7CCB"/>
    <w:rsid w:val="002002C3"/>
    <w:rsid w:val="002113EE"/>
    <w:rsid w:val="00212A3C"/>
    <w:rsid w:val="00214F5F"/>
    <w:rsid w:val="0021652E"/>
    <w:rsid w:val="002166F9"/>
    <w:rsid w:val="00220222"/>
    <w:rsid w:val="00222CA1"/>
    <w:rsid w:val="002246CB"/>
    <w:rsid w:val="002304B8"/>
    <w:rsid w:val="00231644"/>
    <w:rsid w:val="002447ED"/>
    <w:rsid w:val="002517E2"/>
    <w:rsid w:val="00254C80"/>
    <w:rsid w:val="002561DB"/>
    <w:rsid w:val="00263CF0"/>
    <w:rsid w:val="00266752"/>
    <w:rsid w:val="00266AE2"/>
    <w:rsid w:val="002724FC"/>
    <w:rsid w:val="00272FB5"/>
    <w:rsid w:val="0027329F"/>
    <w:rsid w:val="002824DC"/>
    <w:rsid w:val="00290600"/>
    <w:rsid w:val="002A1FD3"/>
    <w:rsid w:val="002A34F7"/>
    <w:rsid w:val="002A51BA"/>
    <w:rsid w:val="002A5420"/>
    <w:rsid w:val="002C1CD3"/>
    <w:rsid w:val="002C2439"/>
    <w:rsid w:val="002C3CEA"/>
    <w:rsid w:val="002C6CF8"/>
    <w:rsid w:val="002D08EA"/>
    <w:rsid w:val="002D6103"/>
    <w:rsid w:val="002E45E9"/>
    <w:rsid w:val="002F0282"/>
    <w:rsid w:val="002F34FA"/>
    <w:rsid w:val="002F51E9"/>
    <w:rsid w:val="00301092"/>
    <w:rsid w:val="00305A25"/>
    <w:rsid w:val="00310AE1"/>
    <w:rsid w:val="00314DA7"/>
    <w:rsid w:val="00314FEF"/>
    <w:rsid w:val="00315285"/>
    <w:rsid w:val="00320788"/>
    <w:rsid w:val="00320829"/>
    <w:rsid w:val="00322F2C"/>
    <w:rsid w:val="0032388F"/>
    <w:rsid w:val="003321DB"/>
    <w:rsid w:val="00332344"/>
    <w:rsid w:val="00344461"/>
    <w:rsid w:val="00350BF7"/>
    <w:rsid w:val="00355050"/>
    <w:rsid w:val="00355476"/>
    <w:rsid w:val="00355AC6"/>
    <w:rsid w:val="003646EB"/>
    <w:rsid w:val="00373FBB"/>
    <w:rsid w:val="00376A17"/>
    <w:rsid w:val="00386AAB"/>
    <w:rsid w:val="003872CE"/>
    <w:rsid w:val="00387BD1"/>
    <w:rsid w:val="003912D0"/>
    <w:rsid w:val="003A0A12"/>
    <w:rsid w:val="003A61FF"/>
    <w:rsid w:val="003A6871"/>
    <w:rsid w:val="003B01C0"/>
    <w:rsid w:val="003B08F2"/>
    <w:rsid w:val="003B20BE"/>
    <w:rsid w:val="003B2C11"/>
    <w:rsid w:val="003B2D38"/>
    <w:rsid w:val="003B466D"/>
    <w:rsid w:val="003C035F"/>
    <w:rsid w:val="003C2418"/>
    <w:rsid w:val="003C30F5"/>
    <w:rsid w:val="003C472D"/>
    <w:rsid w:val="003C6C79"/>
    <w:rsid w:val="003D0F66"/>
    <w:rsid w:val="003E2881"/>
    <w:rsid w:val="003E5567"/>
    <w:rsid w:val="003E6456"/>
    <w:rsid w:val="003E73BD"/>
    <w:rsid w:val="003F31F9"/>
    <w:rsid w:val="003F3C63"/>
    <w:rsid w:val="003F4ABE"/>
    <w:rsid w:val="00403250"/>
    <w:rsid w:val="00410C64"/>
    <w:rsid w:val="00414182"/>
    <w:rsid w:val="00414935"/>
    <w:rsid w:val="00415252"/>
    <w:rsid w:val="00420190"/>
    <w:rsid w:val="00420BEE"/>
    <w:rsid w:val="0042234C"/>
    <w:rsid w:val="004230A2"/>
    <w:rsid w:val="00423B2C"/>
    <w:rsid w:val="004347CB"/>
    <w:rsid w:val="00437A25"/>
    <w:rsid w:val="00437DAC"/>
    <w:rsid w:val="004451A2"/>
    <w:rsid w:val="0045192E"/>
    <w:rsid w:val="0045259D"/>
    <w:rsid w:val="00460F1C"/>
    <w:rsid w:val="00472F88"/>
    <w:rsid w:val="00474777"/>
    <w:rsid w:val="00474B3D"/>
    <w:rsid w:val="00480008"/>
    <w:rsid w:val="00482F5D"/>
    <w:rsid w:val="00485D86"/>
    <w:rsid w:val="00490026"/>
    <w:rsid w:val="004934A7"/>
    <w:rsid w:val="0049383E"/>
    <w:rsid w:val="004A2094"/>
    <w:rsid w:val="004A66E2"/>
    <w:rsid w:val="004B283E"/>
    <w:rsid w:val="004B350B"/>
    <w:rsid w:val="004B6027"/>
    <w:rsid w:val="004C22E0"/>
    <w:rsid w:val="004C7ED9"/>
    <w:rsid w:val="004D487C"/>
    <w:rsid w:val="004D4BA9"/>
    <w:rsid w:val="004D5074"/>
    <w:rsid w:val="004E3CFA"/>
    <w:rsid w:val="004E588E"/>
    <w:rsid w:val="00502191"/>
    <w:rsid w:val="00502604"/>
    <w:rsid w:val="00504E48"/>
    <w:rsid w:val="005100C0"/>
    <w:rsid w:val="00512013"/>
    <w:rsid w:val="0051502F"/>
    <w:rsid w:val="00515B74"/>
    <w:rsid w:val="00517E2C"/>
    <w:rsid w:val="00523010"/>
    <w:rsid w:val="0053349D"/>
    <w:rsid w:val="005358A9"/>
    <w:rsid w:val="00535C8B"/>
    <w:rsid w:val="00540BC2"/>
    <w:rsid w:val="00545CA2"/>
    <w:rsid w:val="00550961"/>
    <w:rsid w:val="00553A39"/>
    <w:rsid w:val="00554C46"/>
    <w:rsid w:val="00571687"/>
    <w:rsid w:val="00576499"/>
    <w:rsid w:val="00585A99"/>
    <w:rsid w:val="00586551"/>
    <w:rsid w:val="00587B92"/>
    <w:rsid w:val="00593D20"/>
    <w:rsid w:val="005951AB"/>
    <w:rsid w:val="0059523D"/>
    <w:rsid w:val="0059530C"/>
    <w:rsid w:val="00595648"/>
    <w:rsid w:val="00596568"/>
    <w:rsid w:val="005A0E36"/>
    <w:rsid w:val="005A43DA"/>
    <w:rsid w:val="005B29C8"/>
    <w:rsid w:val="005B2E02"/>
    <w:rsid w:val="005B308B"/>
    <w:rsid w:val="005B3EB0"/>
    <w:rsid w:val="005B4807"/>
    <w:rsid w:val="005B4CBC"/>
    <w:rsid w:val="005B6596"/>
    <w:rsid w:val="005B76F2"/>
    <w:rsid w:val="005B7DB5"/>
    <w:rsid w:val="005C2202"/>
    <w:rsid w:val="005C5AEE"/>
    <w:rsid w:val="005D112B"/>
    <w:rsid w:val="005E22B9"/>
    <w:rsid w:val="005E64BE"/>
    <w:rsid w:val="005F3435"/>
    <w:rsid w:val="005F58F1"/>
    <w:rsid w:val="005F6748"/>
    <w:rsid w:val="005F7309"/>
    <w:rsid w:val="00602FCA"/>
    <w:rsid w:val="00607C60"/>
    <w:rsid w:val="00616671"/>
    <w:rsid w:val="00621B7B"/>
    <w:rsid w:val="00622C07"/>
    <w:rsid w:val="006279AC"/>
    <w:rsid w:val="00627A5E"/>
    <w:rsid w:val="00636C85"/>
    <w:rsid w:val="00636D3D"/>
    <w:rsid w:val="00644605"/>
    <w:rsid w:val="00646B7E"/>
    <w:rsid w:val="00653B56"/>
    <w:rsid w:val="006655BA"/>
    <w:rsid w:val="006676DB"/>
    <w:rsid w:val="00672481"/>
    <w:rsid w:val="00680874"/>
    <w:rsid w:val="006952AD"/>
    <w:rsid w:val="006B13A6"/>
    <w:rsid w:val="006B24C3"/>
    <w:rsid w:val="006C3498"/>
    <w:rsid w:val="006D4E85"/>
    <w:rsid w:val="006D7119"/>
    <w:rsid w:val="006D7772"/>
    <w:rsid w:val="006E15A3"/>
    <w:rsid w:val="006E2EBB"/>
    <w:rsid w:val="006E4981"/>
    <w:rsid w:val="006E6D24"/>
    <w:rsid w:val="006E7A1A"/>
    <w:rsid w:val="006F211B"/>
    <w:rsid w:val="006F4EA5"/>
    <w:rsid w:val="006F5967"/>
    <w:rsid w:val="006F71DC"/>
    <w:rsid w:val="00706330"/>
    <w:rsid w:val="00706DF2"/>
    <w:rsid w:val="00707356"/>
    <w:rsid w:val="00710511"/>
    <w:rsid w:val="00733EEF"/>
    <w:rsid w:val="00744E05"/>
    <w:rsid w:val="00747535"/>
    <w:rsid w:val="00763D11"/>
    <w:rsid w:val="0076764C"/>
    <w:rsid w:val="007751BD"/>
    <w:rsid w:val="0078094E"/>
    <w:rsid w:val="00782B6D"/>
    <w:rsid w:val="00784E12"/>
    <w:rsid w:val="007852CA"/>
    <w:rsid w:val="00795104"/>
    <w:rsid w:val="007A3E47"/>
    <w:rsid w:val="007A6ED9"/>
    <w:rsid w:val="007B114B"/>
    <w:rsid w:val="007B73A6"/>
    <w:rsid w:val="007D36E5"/>
    <w:rsid w:val="007E2E20"/>
    <w:rsid w:val="007F2A82"/>
    <w:rsid w:val="007F3D62"/>
    <w:rsid w:val="007F5DEC"/>
    <w:rsid w:val="008006B6"/>
    <w:rsid w:val="00803022"/>
    <w:rsid w:val="00803EBC"/>
    <w:rsid w:val="00805A5B"/>
    <w:rsid w:val="00810F0E"/>
    <w:rsid w:val="0082500A"/>
    <w:rsid w:val="00827E4B"/>
    <w:rsid w:val="0083072A"/>
    <w:rsid w:val="00831A42"/>
    <w:rsid w:val="00832DB8"/>
    <w:rsid w:val="008357CB"/>
    <w:rsid w:val="008403BE"/>
    <w:rsid w:val="00843CB4"/>
    <w:rsid w:val="00844621"/>
    <w:rsid w:val="0084746A"/>
    <w:rsid w:val="00852F41"/>
    <w:rsid w:val="00853C34"/>
    <w:rsid w:val="00882B62"/>
    <w:rsid w:val="008846D7"/>
    <w:rsid w:val="008939EF"/>
    <w:rsid w:val="00894BF4"/>
    <w:rsid w:val="00896CB6"/>
    <w:rsid w:val="008A0EA8"/>
    <w:rsid w:val="008A2209"/>
    <w:rsid w:val="008A3F42"/>
    <w:rsid w:val="008A5299"/>
    <w:rsid w:val="008A5C90"/>
    <w:rsid w:val="008B0376"/>
    <w:rsid w:val="008B47BA"/>
    <w:rsid w:val="008B5118"/>
    <w:rsid w:val="008B5F26"/>
    <w:rsid w:val="008B6AD6"/>
    <w:rsid w:val="008C0AF7"/>
    <w:rsid w:val="008C1779"/>
    <w:rsid w:val="008C1F83"/>
    <w:rsid w:val="008C4AF0"/>
    <w:rsid w:val="008D00EA"/>
    <w:rsid w:val="008D1C6C"/>
    <w:rsid w:val="008D58B5"/>
    <w:rsid w:val="008D6A15"/>
    <w:rsid w:val="008E2171"/>
    <w:rsid w:val="008E7C3C"/>
    <w:rsid w:val="008F50D4"/>
    <w:rsid w:val="009014A9"/>
    <w:rsid w:val="009029A4"/>
    <w:rsid w:val="009069F3"/>
    <w:rsid w:val="0091045E"/>
    <w:rsid w:val="009170EA"/>
    <w:rsid w:val="00917662"/>
    <w:rsid w:val="0092457D"/>
    <w:rsid w:val="009318B7"/>
    <w:rsid w:val="00935703"/>
    <w:rsid w:val="009369FE"/>
    <w:rsid w:val="00943690"/>
    <w:rsid w:val="00944F51"/>
    <w:rsid w:val="009520F6"/>
    <w:rsid w:val="009538A4"/>
    <w:rsid w:val="0095672C"/>
    <w:rsid w:val="00961059"/>
    <w:rsid w:val="00962020"/>
    <w:rsid w:val="00962B7B"/>
    <w:rsid w:val="00964B5C"/>
    <w:rsid w:val="00966816"/>
    <w:rsid w:val="0097580E"/>
    <w:rsid w:val="0097770B"/>
    <w:rsid w:val="00977DFD"/>
    <w:rsid w:val="00977FCB"/>
    <w:rsid w:val="00985AF4"/>
    <w:rsid w:val="00990B25"/>
    <w:rsid w:val="009944AE"/>
    <w:rsid w:val="00994ADD"/>
    <w:rsid w:val="009A0A5A"/>
    <w:rsid w:val="009A0CE1"/>
    <w:rsid w:val="009A600C"/>
    <w:rsid w:val="009B0364"/>
    <w:rsid w:val="009B08A5"/>
    <w:rsid w:val="009B2776"/>
    <w:rsid w:val="009B40F8"/>
    <w:rsid w:val="009C143D"/>
    <w:rsid w:val="009C34C5"/>
    <w:rsid w:val="009C417F"/>
    <w:rsid w:val="009C460D"/>
    <w:rsid w:val="009C5606"/>
    <w:rsid w:val="009C6531"/>
    <w:rsid w:val="009C7BBD"/>
    <w:rsid w:val="009D1ED6"/>
    <w:rsid w:val="009E6EB3"/>
    <w:rsid w:val="009E7CFD"/>
    <w:rsid w:val="009F4141"/>
    <w:rsid w:val="009F4DB3"/>
    <w:rsid w:val="00A02CED"/>
    <w:rsid w:val="00A045AD"/>
    <w:rsid w:val="00A12A33"/>
    <w:rsid w:val="00A1321C"/>
    <w:rsid w:val="00A13E16"/>
    <w:rsid w:val="00A23F55"/>
    <w:rsid w:val="00A25391"/>
    <w:rsid w:val="00A321E1"/>
    <w:rsid w:val="00A32DE6"/>
    <w:rsid w:val="00A33C75"/>
    <w:rsid w:val="00A404C7"/>
    <w:rsid w:val="00A41A14"/>
    <w:rsid w:val="00A420DA"/>
    <w:rsid w:val="00A50A36"/>
    <w:rsid w:val="00A55351"/>
    <w:rsid w:val="00A56978"/>
    <w:rsid w:val="00A57DFD"/>
    <w:rsid w:val="00A67670"/>
    <w:rsid w:val="00A7642D"/>
    <w:rsid w:val="00A812F6"/>
    <w:rsid w:val="00A83631"/>
    <w:rsid w:val="00A83E99"/>
    <w:rsid w:val="00A8705D"/>
    <w:rsid w:val="00A944F1"/>
    <w:rsid w:val="00A9586B"/>
    <w:rsid w:val="00AA0EB9"/>
    <w:rsid w:val="00AA22B0"/>
    <w:rsid w:val="00AB14C4"/>
    <w:rsid w:val="00AB65FF"/>
    <w:rsid w:val="00AB6896"/>
    <w:rsid w:val="00AB7502"/>
    <w:rsid w:val="00AC1FEA"/>
    <w:rsid w:val="00AC5E6D"/>
    <w:rsid w:val="00AC79DC"/>
    <w:rsid w:val="00AD54BE"/>
    <w:rsid w:val="00AD6638"/>
    <w:rsid w:val="00AD66CA"/>
    <w:rsid w:val="00AD733B"/>
    <w:rsid w:val="00AE3B1A"/>
    <w:rsid w:val="00AE45A8"/>
    <w:rsid w:val="00AE50A0"/>
    <w:rsid w:val="00AF1291"/>
    <w:rsid w:val="00AF14C3"/>
    <w:rsid w:val="00AF4F92"/>
    <w:rsid w:val="00AF68BD"/>
    <w:rsid w:val="00B0098F"/>
    <w:rsid w:val="00B00E6E"/>
    <w:rsid w:val="00B05E5E"/>
    <w:rsid w:val="00B10BA4"/>
    <w:rsid w:val="00B1706F"/>
    <w:rsid w:val="00B2273C"/>
    <w:rsid w:val="00B2389B"/>
    <w:rsid w:val="00B25B4A"/>
    <w:rsid w:val="00B26C13"/>
    <w:rsid w:val="00B27454"/>
    <w:rsid w:val="00B27DF3"/>
    <w:rsid w:val="00B307B2"/>
    <w:rsid w:val="00B30B5A"/>
    <w:rsid w:val="00B30C59"/>
    <w:rsid w:val="00B33E42"/>
    <w:rsid w:val="00B35606"/>
    <w:rsid w:val="00B37FD9"/>
    <w:rsid w:val="00B37FDA"/>
    <w:rsid w:val="00B40BFA"/>
    <w:rsid w:val="00B41881"/>
    <w:rsid w:val="00B522F8"/>
    <w:rsid w:val="00B5745C"/>
    <w:rsid w:val="00B63AEA"/>
    <w:rsid w:val="00B65457"/>
    <w:rsid w:val="00B70247"/>
    <w:rsid w:val="00B74E77"/>
    <w:rsid w:val="00B759B0"/>
    <w:rsid w:val="00B75CF7"/>
    <w:rsid w:val="00B765B4"/>
    <w:rsid w:val="00B849AB"/>
    <w:rsid w:val="00B863D1"/>
    <w:rsid w:val="00B8783E"/>
    <w:rsid w:val="00B9533B"/>
    <w:rsid w:val="00B975C6"/>
    <w:rsid w:val="00BA00FF"/>
    <w:rsid w:val="00BA54A2"/>
    <w:rsid w:val="00BB0633"/>
    <w:rsid w:val="00BB569B"/>
    <w:rsid w:val="00BC7973"/>
    <w:rsid w:val="00BD5676"/>
    <w:rsid w:val="00BE036B"/>
    <w:rsid w:val="00BE1633"/>
    <w:rsid w:val="00BF4065"/>
    <w:rsid w:val="00BF5788"/>
    <w:rsid w:val="00C01C0F"/>
    <w:rsid w:val="00C071A2"/>
    <w:rsid w:val="00C0757E"/>
    <w:rsid w:val="00C07CE8"/>
    <w:rsid w:val="00C114A2"/>
    <w:rsid w:val="00C11D4B"/>
    <w:rsid w:val="00C14679"/>
    <w:rsid w:val="00C170FD"/>
    <w:rsid w:val="00C17577"/>
    <w:rsid w:val="00C209BF"/>
    <w:rsid w:val="00C2385C"/>
    <w:rsid w:val="00C260BC"/>
    <w:rsid w:val="00C327EB"/>
    <w:rsid w:val="00C360D1"/>
    <w:rsid w:val="00C40FE9"/>
    <w:rsid w:val="00C457DE"/>
    <w:rsid w:val="00C47A28"/>
    <w:rsid w:val="00C47A4B"/>
    <w:rsid w:val="00C579DE"/>
    <w:rsid w:val="00C601F0"/>
    <w:rsid w:val="00C626E1"/>
    <w:rsid w:val="00C65E7C"/>
    <w:rsid w:val="00C660D3"/>
    <w:rsid w:val="00C66EFE"/>
    <w:rsid w:val="00C746D9"/>
    <w:rsid w:val="00C7558B"/>
    <w:rsid w:val="00C75779"/>
    <w:rsid w:val="00C771FB"/>
    <w:rsid w:val="00C812DA"/>
    <w:rsid w:val="00C81667"/>
    <w:rsid w:val="00C819EE"/>
    <w:rsid w:val="00C8670E"/>
    <w:rsid w:val="00C86B0E"/>
    <w:rsid w:val="00C86B74"/>
    <w:rsid w:val="00C908D9"/>
    <w:rsid w:val="00C913E0"/>
    <w:rsid w:val="00C96694"/>
    <w:rsid w:val="00CA4FFD"/>
    <w:rsid w:val="00CA5100"/>
    <w:rsid w:val="00CB0CB1"/>
    <w:rsid w:val="00CB467A"/>
    <w:rsid w:val="00CC3316"/>
    <w:rsid w:val="00CC331C"/>
    <w:rsid w:val="00CC6C3F"/>
    <w:rsid w:val="00CD1344"/>
    <w:rsid w:val="00CD3649"/>
    <w:rsid w:val="00CD5299"/>
    <w:rsid w:val="00CD625E"/>
    <w:rsid w:val="00CD73CB"/>
    <w:rsid w:val="00CD75BA"/>
    <w:rsid w:val="00CE4357"/>
    <w:rsid w:val="00CF6E58"/>
    <w:rsid w:val="00D002DA"/>
    <w:rsid w:val="00D05C29"/>
    <w:rsid w:val="00D175BA"/>
    <w:rsid w:val="00D20AFF"/>
    <w:rsid w:val="00D311F4"/>
    <w:rsid w:val="00D316DE"/>
    <w:rsid w:val="00D317C2"/>
    <w:rsid w:val="00D31E2D"/>
    <w:rsid w:val="00D338F3"/>
    <w:rsid w:val="00D4079C"/>
    <w:rsid w:val="00D45DA4"/>
    <w:rsid w:val="00D504A4"/>
    <w:rsid w:val="00D53D00"/>
    <w:rsid w:val="00D54072"/>
    <w:rsid w:val="00D56F30"/>
    <w:rsid w:val="00D6074F"/>
    <w:rsid w:val="00D619AC"/>
    <w:rsid w:val="00D64DAE"/>
    <w:rsid w:val="00D70F6D"/>
    <w:rsid w:val="00D72875"/>
    <w:rsid w:val="00D73D29"/>
    <w:rsid w:val="00D76C51"/>
    <w:rsid w:val="00D7733D"/>
    <w:rsid w:val="00D81AA3"/>
    <w:rsid w:val="00DA0716"/>
    <w:rsid w:val="00DA7583"/>
    <w:rsid w:val="00DB1A5C"/>
    <w:rsid w:val="00DB2884"/>
    <w:rsid w:val="00DB2F69"/>
    <w:rsid w:val="00DB6A37"/>
    <w:rsid w:val="00DC21F4"/>
    <w:rsid w:val="00DC55EB"/>
    <w:rsid w:val="00DD3AE2"/>
    <w:rsid w:val="00DD511E"/>
    <w:rsid w:val="00DD7213"/>
    <w:rsid w:val="00DE4527"/>
    <w:rsid w:val="00DE47AF"/>
    <w:rsid w:val="00DE546E"/>
    <w:rsid w:val="00DF58A0"/>
    <w:rsid w:val="00DF5D71"/>
    <w:rsid w:val="00DF713D"/>
    <w:rsid w:val="00E010B7"/>
    <w:rsid w:val="00E15158"/>
    <w:rsid w:val="00E1532A"/>
    <w:rsid w:val="00E205CD"/>
    <w:rsid w:val="00E21760"/>
    <w:rsid w:val="00E26EA3"/>
    <w:rsid w:val="00E271B1"/>
    <w:rsid w:val="00E43CE4"/>
    <w:rsid w:val="00E44A79"/>
    <w:rsid w:val="00E45070"/>
    <w:rsid w:val="00E45075"/>
    <w:rsid w:val="00E46EAA"/>
    <w:rsid w:val="00E50F98"/>
    <w:rsid w:val="00E57A86"/>
    <w:rsid w:val="00E601F7"/>
    <w:rsid w:val="00E62ABB"/>
    <w:rsid w:val="00E65369"/>
    <w:rsid w:val="00E65645"/>
    <w:rsid w:val="00E714DC"/>
    <w:rsid w:val="00E72E6F"/>
    <w:rsid w:val="00E737EF"/>
    <w:rsid w:val="00E76AC6"/>
    <w:rsid w:val="00E826D2"/>
    <w:rsid w:val="00E8340A"/>
    <w:rsid w:val="00E84584"/>
    <w:rsid w:val="00E8581C"/>
    <w:rsid w:val="00E870C5"/>
    <w:rsid w:val="00E928CE"/>
    <w:rsid w:val="00E92FB8"/>
    <w:rsid w:val="00E93B95"/>
    <w:rsid w:val="00EA7E00"/>
    <w:rsid w:val="00EB195D"/>
    <w:rsid w:val="00EC1B97"/>
    <w:rsid w:val="00EC1E70"/>
    <w:rsid w:val="00EC3192"/>
    <w:rsid w:val="00EC453B"/>
    <w:rsid w:val="00ED23F0"/>
    <w:rsid w:val="00EE0B82"/>
    <w:rsid w:val="00EE0E91"/>
    <w:rsid w:val="00F0109E"/>
    <w:rsid w:val="00F02449"/>
    <w:rsid w:val="00F058A7"/>
    <w:rsid w:val="00F05A28"/>
    <w:rsid w:val="00F06415"/>
    <w:rsid w:val="00F07E81"/>
    <w:rsid w:val="00F10FE5"/>
    <w:rsid w:val="00F1217B"/>
    <w:rsid w:val="00F1295C"/>
    <w:rsid w:val="00F17CA1"/>
    <w:rsid w:val="00F2385A"/>
    <w:rsid w:val="00F23E5C"/>
    <w:rsid w:val="00F25F53"/>
    <w:rsid w:val="00F2722B"/>
    <w:rsid w:val="00F30350"/>
    <w:rsid w:val="00F3388E"/>
    <w:rsid w:val="00F40D05"/>
    <w:rsid w:val="00F42369"/>
    <w:rsid w:val="00F447AB"/>
    <w:rsid w:val="00F44F3F"/>
    <w:rsid w:val="00F44F67"/>
    <w:rsid w:val="00F47856"/>
    <w:rsid w:val="00F50373"/>
    <w:rsid w:val="00F5131F"/>
    <w:rsid w:val="00F5350E"/>
    <w:rsid w:val="00F54CF3"/>
    <w:rsid w:val="00F56FB8"/>
    <w:rsid w:val="00F64987"/>
    <w:rsid w:val="00F75972"/>
    <w:rsid w:val="00F76DE4"/>
    <w:rsid w:val="00F802C6"/>
    <w:rsid w:val="00F82DEF"/>
    <w:rsid w:val="00F8366D"/>
    <w:rsid w:val="00F83BC4"/>
    <w:rsid w:val="00F84BD4"/>
    <w:rsid w:val="00F85743"/>
    <w:rsid w:val="00F86F8C"/>
    <w:rsid w:val="00F9171A"/>
    <w:rsid w:val="00F918E5"/>
    <w:rsid w:val="00F91DF1"/>
    <w:rsid w:val="00FA1A49"/>
    <w:rsid w:val="00FA2244"/>
    <w:rsid w:val="00FA5D7F"/>
    <w:rsid w:val="00FA6FA0"/>
    <w:rsid w:val="00FA73B0"/>
    <w:rsid w:val="00FB36DB"/>
    <w:rsid w:val="00FB36F9"/>
    <w:rsid w:val="00FB569B"/>
    <w:rsid w:val="00FB5D67"/>
    <w:rsid w:val="00FB63DA"/>
    <w:rsid w:val="00FB76D4"/>
    <w:rsid w:val="00FC5A55"/>
    <w:rsid w:val="00FD2B2A"/>
    <w:rsid w:val="00FD2D1A"/>
    <w:rsid w:val="00FD410F"/>
    <w:rsid w:val="00FD76B8"/>
    <w:rsid w:val="00FD7E71"/>
    <w:rsid w:val="00FE0364"/>
    <w:rsid w:val="00FE0E78"/>
    <w:rsid w:val="00FE2597"/>
    <w:rsid w:val="00FE2CD8"/>
    <w:rsid w:val="00FE3313"/>
    <w:rsid w:val="00FF1F86"/>
    <w:rsid w:val="00FF4507"/>
    <w:rsid w:val="00FF4BC8"/>
    <w:rsid w:val="00FF6511"/>
    <w:rsid w:val="00FF7F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regrouptable v:ext="edit">
        <o:entry new="1" old="0"/>
        <o:entry new="2" old="1"/>
        <o:entry new="3"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246CB"/>
    <w:pPr>
      <w:widowControl w:val="0"/>
      <w:jc w:val="both"/>
    </w:pPr>
    <w:rPr>
      <w:szCs w:val="21"/>
    </w:rPr>
  </w:style>
  <w:style w:type="paragraph" w:styleId="1">
    <w:name w:val="heading 1"/>
    <w:basedOn w:val="a"/>
    <w:next w:val="a"/>
    <w:link w:val="1Char"/>
    <w:uiPriority w:val="99"/>
    <w:qFormat/>
    <w:rsid w:val="002246CB"/>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2246CB"/>
    <w:pPr>
      <w:keepNext/>
      <w:tabs>
        <w:tab w:val="center" w:leader="dot" w:pos="4200"/>
      </w:tabs>
      <w:ind w:left="401"/>
      <w:jc w:val="center"/>
      <w:outlineLvl w:val="1"/>
    </w:pPr>
    <w:rPr>
      <w:rFonts w:ascii="黑体" w:eastAsia="黑体" w:cs="黑体"/>
      <w:b/>
      <w:bCs/>
    </w:rPr>
  </w:style>
  <w:style w:type="paragraph" w:styleId="3">
    <w:name w:val="heading 3"/>
    <w:basedOn w:val="a"/>
    <w:next w:val="a"/>
    <w:link w:val="3Char"/>
    <w:uiPriority w:val="99"/>
    <w:qFormat/>
    <w:rsid w:val="002246CB"/>
    <w:pPr>
      <w:keepNext/>
      <w:tabs>
        <w:tab w:val="center" w:leader="dot" w:pos="4200"/>
      </w:tabs>
      <w:ind w:left="401"/>
      <w:jc w:val="center"/>
      <w:outlineLvl w:val="2"/>
    </w:pPr>
    <w:rPr>
      <w:rFonts w:ascii="黑体" w:eastAsia="黑体" w:cs="黑体"/>
      <w:b/>
      <w:bCs/>
      <w:sz w:val="24"/>
      <w:szCs w:val="24"/>
    </w:rPr>
  </w:style>
  <w:style w:type="paragraph" w:styleId="4">
    <w:name w:val="heading 4"/>
    <w:basedOn w:val="a"/>
    <w:next w:val="a"/>
    <w:link w:val="4Char"/>
    <w:uiPriority w:val="99"/>
    <w:qFormat/>
    <w:rsid w:val="002246CB"/>
    <w:pPr>
      <w:keepNext/>
      <w:jc w:val="center"/>
      <w:outlineLvl w:val="3"/>
    </w:pPr>
    <w:rPr>
      <w:rFonts w:ascii="黑体" w:cs="黑体"/>
      <w:b/>
      <w:bCs/>
      <w:sz w:val="24"/>
      <w:szCs w:val="24"/>
    </w:rPr>
  </w:style>
  <w:style w:type="paragraph" w:styleId="5">
    <w:name w:val="heading 5"/>
    <w:basedOn w:val="a"/>
    <w:next w:val="a"/>
    <w:link w:val="5Char"/>
    <w:uiPriority w:val="99"/>
    <w:qFormat/>
    <w:rsid w:val="002246CB"/>
    <w:pPr>
      <w:keepNext/>
      <w:ind w:leftChars="200" w:left="420"/>
      <w:jc w:val="center"/>
      <w:outlineLvl w:val="4"/>
    </w:pPr>
    <w:rPr>
      <w:rFonts w:ascii="黑体" w:cs="黑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347CB"/>
    <w:rPr>
      <w:b/>
      <w:bCs/>
      <w:kern w:val="44"/>
      <w:sz w:val="44"/>
      <w:szCs w:val="44"/>
    </w:rPr>
  </w:style>
  <w:style w:type="character" w:customStyle="1" w:styleId="2Char">
    <w:name w:val="标题 2 Char"/>
    <w:basedOn w:val="a0"/>
    <w:link w:val="2"/>
    <w:uiPriority w:val="99"/>
    <w:locked/>
    <w:rsid w:val="004347CB"/>
    <w:rPr>
      <w:rFonts w:ascii="黑体" w:eastAsia="黑体" w:cs="黑体"/>
      <w:b/>
      <w:bCs/>
      <w:kern w:val="2"/>
      <w:sz w:val="24"/>
      <w:szCs w:val="24"/>
    </w:rPr>
  </w:style>
  <w:style w:type="character" w:customStyle="1" w:styleId="3Char">
    <w:name w:val="标题 3 Char"/>
    <w:basedOn w:val="a0"/>
    <w:link w:val="3"/>
    <w:uiPriority w:val="9"/>
    <w:semiHidden/>
    <w:rsid w:val="007902FB"/>
    <w:rPr>
      <w:b/>
      <w:bCs/>
      <w:sz w:val="32"/>
      <w:szCs w:val="32"/>
    </w:rPr>
  </w:style>
  <w:style w:type="character" w:customStyle="1" w:styleId="4Char">
    <w:name w:val="标题 4 Char"/>
    <w:basedOn w:val="a0"/>
    <w:link w:val="4"/>
    <w:uiPriority w:val="9"/>
    <w:semiHidden/>
    <w:rsid w:val="007902FB"/>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7902FB"/>
    <w:rPr>
      <w:b/>
      <w:bCs/>
      <w:sz w:val="28"/>
      <w:szCs w:val="28"/>
    </w:rPr>
  </w:style>
  <w:style w:type="paragraph" w:customStyle="1" w:styleId="a3">
    <w:name w:val="前言、引言标题"/>
    <w:next w:val="a"/>
    <w:uiPriority w:val="99"/>
    <w:rsid w:val="002246CB"/>
    <w:pPr>
      <w:shd w:val="clear" w:color="FFFFFF" w:fill="FFFFFF"/>
      <w:spacing w:before="640" w:after="560"/>
      <w:jc w:val="center"/>
      <w:outlineLvl w:val="0"/>
    </w:pPr>
    <w:rPr>
      <w:rFonts w:ascii="黑体" w:eastAsia="黑体" w:cs="黑体"/>
      <w:kern w:val="0"/>
      <w:sz w:val="32"/>
      <w:szCs w:val="32"/>
    </w:rPr>
  </w:style>
  <w:style w:type="paragraph" w:customStyle="1" w:styleId="a4">
    <w:name w:val="二级无标题条"/>
    <w:basedOn w:val="a"/>
    <w:uiPriority w:val="99"/>
    <w:rsid w:val="002246CB"/>
  </w:style>
  <w:style w:type="paragraph" w:customStyle="1" w:styleId="Char">
    <w:name w:val="附录标识 Char"/>
    <w:basedOn w:val="a3"/>
    <w:uiPriority w:val="99"/>
    <w:rsid w:val="002246CB"/>
    <w:pPr>
      <w:tabs>
        <w:tab w:val="left" w:pos="6405"/>
      </w:tabs>
      <w:spacing w:after="200"/>
    </w:pPr>
    <w:rPr>
      <w:sz w:val="21"/>
      <w:szCs w:val="21"/>
    </w:rPr>
  </w:style>
  <w:style w:type="paragraph" w:customStyle="1" w:styleId="a5">
    <w:name w:val="列项·"/>
    <w:uiPriority w:val="99"/>
    <w:rsid w:val="002246CB"/>
    <w:pPr>
      <w:tabs>
        <w:tab w:val="left" w:pos="840"/>
      </w:tabs>
      <w:ind w:leftChars="200" w:left="840" w:hangingChars="200" w:hanging="420"/>
      <w:jc w:val="both"/>
    </w:pPr>
    <w:rPr>
      <w:rFonts w:ascii="宋体" w:cs="宋体"/>
      <w:kern w:val="0"/>
      <w:szCs w:val="21"/>
    </w:rPr>
  </w:style>
  <w:style w:type="paragraph" w:customStyle="1" w:styleId="a6">
    <w:name w:val="示例"/>
    <w:next w:val="a7"/>
    <w:uiPriority w:val="99"/>
    <w:rsid w:val="002246CB"/>
    <w:pPr>
      <w:tabs>
        <w:tab w:val="num" w:pos="816"/>
      </w:tabs>
      <w:ind w:firstLineChars="233" w:firstLine="419"/>
      <w:jc w:val="both"/>
    </w:pPr>
    <w:rPr>
      <w:rFonts w:ascii="宋体" w:cs="宋体"/>
      <w:kern w:val="0"/>
      <w:sz w:val="18"/>
      <w:szCs w:val="18"/>
    </w:rPr>
  </w:style>
  <w:style w:type="paragraph" w:customStyle="1" w:styleId="a7">
    <w:name w:val="段"/>
    <w:uiPriority w:val="99"/>
    <w:rsid w:val="002246CB"/>
    <w:pPr>
      <w:autoSpaceDE w:val="0"/>
      <w:autoSpaceDN w:val="0"/>
      <w:ind w:firstLineChars="200" w:firstLine="200"/>
      <w:jc w:val="both"/>
    </w:pPr>
    <w:rPr>
      <w:rFonts w:ascii="宋体" w:cs="宋体"/>
      <w:noProof/>
      <w:kern w:val="0"/>
      <w:szCs w:val="21"/>
    </w:rPr>
  </w:style>
  <w:style w:type="paragraph" w:customStyle="1" w:styleId="a8">
    <w:name w:val="正文表标题"/>
    <w:next w:val="a7"/>
    <w:uiPriority w:val="99"/>
    <w:rsid w:val="002246CB"/>
    <w:pPr>
      <w:jc w:val="center"/>
    </w:pPr>
    <w:rPr>
      <w:rFonts w:ascii="黑体" w:eastAsia="黑体" w:cs="黑体"/>
      <w:kern w:val="0"/>
      <w:szCs w:val="21"/>
    </w:rPr>
  </w:style>
  <w:style w:type="paragraph" w:customStyle="1" w:styleId="a9">
    <w:name w:val="正文图标题"/>
    <w:next w:val="a7"/>
    <w:uiPriority w:val="99"/>
    <w:rsid w:val="002246CB"/>
    <w:pPr>
      <w:jc w:val="center"/>
    </w:pPr>
    <w:rPr>
      <w:rFonts w:ascii="黑体" w:eastAsia="黑体" w:cs="黑体"/>
      <w:kern w:val="0"/>
      <w:szCs w:val="21"/>
    </w:rPr>
  </w:style>
  <w:style w:type="paragraph" w:customStyle="1" w:styleId="aa">
    <w:name w:val="注："/>
    <w:next w:val="a7"/>
    <w:uiPriority w:val="99"/>
    <w:rsid w:val="002246CB"/>
    <w:pPr>
      <w:widowControl w:val="0"/>
      <w:autoSpaceDE w:val="0"/>
      <w:autoSpaceDN w:val="0"/>
      <w:ind w:left="840" w:hanging="420"/>
      <w:jc w:val="both"/>
    </w:pPr>
    <w:rPr>
      <w:rFonts w:ascii="宋体" w:cs="宋体"/>
      <w:kern w:val="0"/>
      <w:sz w:val="18"/>
      <w:szCs w:val="18"/>
    </w:rPr>
  </w:style>
  <w:style w:type="paragraph" w:customStyle="1" w:styleId="ab">
    <w:name w:val="注×："/>
    <w:uiPriority w:val="99"/>
    <w:rsid w:val="002246CB"/>
    <w:pPr>
      <w:widowControl w:val="0"/>
      <w:tabs>
        <w:tab w:val="left" w:pos="630"/>
      </w:tabs>
      <w:autoSpaceDE w:val="0"/>
      <w:autoSpaceDN w:val="0"/>
      <w:ind w:left="900" w:hanging="500"/>
      <w:jc w:val="both"/>
    </w:pPr>
    <w:rPr>
      <w:rFonts w:ascii="宋体" w:cs="宋体"/>
      <w:kern w:val="0"/>
      <w:sz w:val="18"/>
      <w:szCs w:val="18"/>
    </w:rPr>
  </w:style>
  <w:style w:type="paragraph" w:customStyle="1" w:styleId="ac">
    <w:name w:val="封面正文"/>
    <w:uiPriority w:val="99"/>
    <w:rsid w:val="002246CB"/>
    <w:pPr>
      <w:jc w:val="both"/>
    </w:pPr>
    <w:rPr>
      <w:kern w:val="0"/>
      <w:sz w:val="20"/>
      <w:szCs w:val="20"/>
    </w:rPr>
  </w:style>
  <w:style w:type="paragraph" w:styleId="10">
    <w:name w:val="toc 1"/>
    <w:basedOn w:val="a"/>
    <w:autoRedefine/>
    <w:uiPriority w:val="39"/>
    <w:rsid w:val="002246CB"/>
    <w:pPr>
      <w:spacing w:before="120" w:after="120"/>
      <w:jc w:val="left"/>
    </w:pPr>
    <w:rPr>
      <w:b/>
      <w:bCs/>
      <w:caps/>
      <w:sz w:val="20"/>
      <w:szCs w:val="20"/>
    </w:rPr>
  </w:style>
  <w:style w:type="character" w:styleId="ad">
    <w:name w:val="Hyperlink"/>
    <w:basedOn w:val="a0"/>
    <w:uiPriority w:val="99"/>
    <w:rsid w:val="002246CB"/>
    <w:rPr>
      <w:rFonts w:ascii="Times New Roman" w:eastAsia="宋体" w:hAnsi="Times New Roman" w:cs="Times New Roman"/>
      <w:color w:val="auto"/>
      <w:spacing w:val="0"/>
      <w:w w:val="100"/>
      <w:position w:val="0"/>
      <w:sz w:val="21"/>
      <w:szCs w:val="21"/>
      <w:u w:val="none"/>
      <w:vertAlign w:val="baseline"/>
    </w:rPr>
  </w:style>
  <w:style w:type="paragraph" w:customStyle="1" w:styleId="ae">
    <w:name w:val="目次、索引正文"/>
    <w:uiPriority w:val="99"/>
    <w:rsid w:val="002246CB"/>
    <w:pPr>
      <w:spacing w:line="320" w:lineRule="exact"/>
      <w:jc w:val="both"/>
    </w:pPr>
    <w:rPr>
      <w:rFonts w:ascii="宋体" w:cs="宋体"/>
      <w:kern w:val="0"/>
      <w:szCs w:val="21"/>
    </w:rPr>
  </w:style>
  <w:style w:type="paragraph" w:styleId="30">
    <w:name w:val="Body Text Indent 3"/>
    <w:basedOn w:val="a"/>
    <w:link w:val="3Char0"/>
    <w:uiPriority w:val="99"/>
    <w:semiHidden/>
    <w:rsid w:val="002246CB"/>
    <w:pPr>
      <w:tabs>
        <w:tab w:val="num" w:pos="1785"/>
      </w:tabs>
      <w:spacing w:beforeLines="50" w:line="300" w:lineRule="auto"/>
      <w:ind w:leftChars="200" w:left="420"/>
    </w:pPr>
    <w:rPr>
      <w:sz w:val="24"/>
      <w:szCs w:val="24"/>
    </w:rPr>
  </w:style>
  <w:style w:type="character" w:customStyle="1" w:styleId="3Char0">
    <w:name w:val="正文文本缩进 3 Char"/>
    <w:basedOn w:val="a0"/>
    <w:link w:val="30"/>
    <w:uiPriority w:val="99"/>
    <w:semiHidden/>
    <w:rsid w:val="007902FB"/>
    <w:rPr>
      <w:sz w:val="16"/>
      <w:szCs w:val="16"/>
    </w:rPr>
  </w:style>
  <w:style w:type="paragraph" w:customStyle="1" w:styleId="af">
    <w:name w:val="封面标准文稿编辑信息"/>
    <w:uiPriority w:val="99"/>
    <w:rsid w:val="002246CB"/>
    <w:pPr>
      <w:spacing w:before="180" w:line="180" w:lineRule="exact"/>
      <w:jc w:val="center"/>
    </w:pPr>
    <w:rPr>
      <w:rFonts w:ascii="宋体" w:cs="宋体"/>
      <w:kern w:val="0"/>
      <w:szCs w:val="21"/>
    </w:rPr>
  </w:style>
  <w:style w:type="paragraph" w:customStyle="1" w:styleId="af0">
    <w:name w:val="标准书眉_偶数页"/>
    <w:basedOn w:val="af1"/>
    <w:next w:val="a"/>
    <w:uiPriority w:val="99"/>
    <w:rsid w:val="002246CB"/>
    <w:pPr>
      <w:jc w:val="left"/>
    </w:pPr>
  </w:style>
  <w:style w:type="paragraph" w:customStyle="1" w:styleId="af1">
    <w:name w:val="标准书眉_奇数页"/>
    <w:next w:val="a"/>
    <w:uiPriority w:val="99"/>
    <w:rsid w:val="002246CB"/>
    <w:pPr>
      <w:tabs>
        <w:tab w:val="center" w:pos="4154"/>
        <w:tab w:val="right" w:pos="8306"/>
      </w:tabs>
      <w:spacing w:after="120"/>
      <w:jc w:val="right"/>
    </w:pPr>
    <w:rPr>
      <w:noProof/>
      <w:kern w:val="0"/>
      <w:szCs w:val="21"/>
    </w:rPr>
  </w:style>
  <w:style w:type="character" w:styleId="af2">
    <w:name w:val="page number"/>
    <w:basedOn w:val="a0"/>
    <w:uiPriority w:val="99"/>
    <w:semiHidden/>
    <w:rsid w:val="002246CB"/>
    <w:rPr>
      <w:rFonts w:ascii="Times New Roman" w:eastAsia="宋体" w:hAnsi="Times New Roman" w:cs="Times New Roman"/>
      <w:sz w:val="18"/>
      <w:szCs w:val="18"/>
    </w:rPr>
  </w:style>
  <w:style w:type="paragraph" w:customStyle="1" w:styleId="af3">
    <w:name w:val="标准书脚_偶数页"/>
    <w:uiPriority w:val="99"/>
    <w:rsid w:val="002246CB"/>
    <w:pPr>
      <w:spacing w:before="120"/>
    </w:pPr>
    <w:rPr>
      <w:kern w:val="0"/>
      <w:sz w:val="18"/>
      <w:szCs w:val="18"/>
    </w:rPr>
  </w:style>
  <w:style w:type="paragraph" w:customStyle="1" w:styleId="af4">
    <w:name w:val="标准书脚_奇数页"/>
    <w:uiPriority w:val="99"/>
    <w:rsid w:val="002246CB"/>
    <w:pPr>
      <w:spacing w:before="120"/>
      <w:jc w:val="right"/>
    </w:pPr>
    <w:rPr>
      <w:kern w:val="0"/>
      <w:sz w:val="18"/>
      <w:szCs w:val="18"/>
    </w:rPr>
  </w:style>
  <w:style w:type="paragraph" w:customStyle="1" w:styleId="af5">
    <w:name w:val="标准书眉一"/>
    <w:uiPriority w:val="99"/>
    <w:rsid w:val="002246CB"/>
    <w:pPr>
      <w:jc w:val="both"/>
    </w:pPr>
    <w:rPr>
      <w:kern w:val="0"/>
      <w:sz w:val="20"/>
      <w:szCs w:val="20"/>
    </w:rPr>
  </w:style>
  <w:style w:type="paragraph" w:styleId="af6">
    <w:name w:val="footer"/>
    <w:basedOn w:val="a"/>
    <w:link w:val="Char0"/>
    <w:uiPriority w:val="99"/>
    <w:semiHidden/>
    <w:rsid w:val="002246CB"/>
    <w:pPr>
      <w:tabs>
        <w:tab w:val="center" w:pos="4153"/>
        <w:tab w:val="right" w:pos="8306"/>
      </w:tabs>
      <w:snapToGrid w:val="0"/>
      <w:ind w:rightChars="100" w:right="210"/>
      <w:jc w:val="right"/>
    </w:pPr>
    <w:rPr>
      <w:sz w:val="18"/>
      <w:szCs w:val="18"/>
    </w:rPr>
  </w:style>
  <w:style w:type="character" w:customStyle="1" w:styleId="Char0">
    <w:name w:val="页脚 Char"/>
    <w:basedOn w:val="a0"/>
    <w:link w:val="af6"/>
    <w:uiPriority w:val="99"/>
    <w:semiHidden/>
    <w:locked/>
    <w:rsid w:val="004347CB"/>
    <w:rPr>
      <w:kern w:val="2"/>
      <w:sz w:val="18"/>
      <w:szCs w:val="18"/>
    </w:rPr>
  </w:style>
  <w:style w:type="character" w:customStyle="1" w:styleId="af7">
    <w:name w:val="发布"/>
    <w:basedOn w:val="a0"/>
    <w:uiPriority w:val="99"/>
    <w:rsid w:val="002246CB"/>
    <w:rPr>
      <w:rFonts w:ascii="黑体" w:eastAsia="黑体" w:cs="黑体"/>
      <w:spacing w:val="22"/>
      <w:w w:val="100"/>
      <w:position w:val="3"/>
      <w:sz w:val="28"/>
      <w:szCs w:val="28"/>
    </w:rPr>
  </w:style>
  <w:style w:type="paragraph" w:customStyle="1" w:styleId="af8">
    <w:name w:val="发布部门"/>
    <w:next w:val="a7"/>
    <w:uiPriority w:val="99"/>
    <w:rsid w:val="002246CB"/>
    <w:pPr>
      <w:framePr w:w="7433" w:h="585" w:hRule="exact" w:hSpace="180" w:vSpace="180" w:wrap="auto" w:hAnchor="margin" w:xAlign="center" w:y="14401" w:anchorLock="1"/>
      <w:jc w:val="center"/>
    </w:pPr>
    <w:rPr>
      <w:rFonts w:ascii="宋体" w:cs="宋体"/>
      <w:b/>
      <w:bCs/>
      <w:spacing w:val="20"/>
      <w:w w:val="135"/>
      <w:kern w:val="0"/>
      <w:sz w:val="36"/>
      <w:szCs w:val="36"/>
    </w:rPr>
  </w:style>
  <w:style w:type="paragraph" w:customStyle="1" w:styleId="af9">
    <w:name w:val="实施日期"/>
    <w:basedOn w:val="afa"/>
    <w:uiPriority w:val="99"/>
    <w:rsid w:val="002246CB"/>
    <w:pPr>
      <w:framePr w:hSpace="0" w:wrap="auto" w:xAlign="right"/>
      <w:jc w:val="right"/>
    </w:pPr>
  </w:style>
  <w:style w:type="paragraph" w:customStyle="1" w:styleId="afa">
    <w:name w:val="发布日期"/>
    <w:uiPriority w:val="99"/>
    <w:rsid w:val="002246CB"/>
    <w:pPr>
      <w:framePr w:w="4000" w:h="473" w:hRule="exact" w:hSpace="180" w:vSpace="180" w:wrap="auto" w:hAnchor="margin" w:y="13511" w:anchorLock="1"/>
    </w:pPr>
    <w:rPr>
      <w:rFonts w:eastAsia="黑体"/>
      <w:kern w:val="0"/>
      <w:sz w:val="28"/>
      <w:szCs w:val="28"/>
    </w:rPr>
  </w:style>
  <w:style w:type="paragraph" w:customStyle="1" w:styleId="afb">
    <w:name w:val="封面标准名称"/>
    <w:uiPriority w:val="99"/>
    <w:rsid w:val="002246CB"/>
    <w:pPr>
      <w:framePr w:w="9638" w:h="6917" w:hRule="exact" w:wrap="auto" w:hAnchor="margin" w:xAlign="center" w:y="5955" w:anchorLock="1"/>
      <w:widowControl w:val="0"/>
      <w:spacing w:line="680" w:lineRule="exact"/>
      <w:jc w:val="center"/>
      <w:textAlignment w:val="center"/>
    </w:pPr>
    <w:rPr>
      <w:rFonts w:ascii="黑体" w:eastAsia="黑体" w:cs="黑体"/>
      <w:kern w:val="0"/>
      <w:sz w:val="52"/>
      <w:szCs w:val="52"/>
    </w:rPr>
  </w:style>
  <w:style w:type="paragraph" w:customStyle="1" w:styleId="afc">
    <w:name w:val="封面标准英文名称"/>
    <w:uiPriority w:val="99"/>
    <w:rsid w:val="002246CB"/>
    <w:pPr>
      <w:widowControl w:val="0"/>
      <w:spacing w:before="370" w:line="400" w:lineRule="exact"/>
      <w:jc w:val="center"/>
    </w:pPr>
    <w:rPr>
      <w:kern w:val="0"/>
      <w:sz w:val="28"/>
      <w:szCs w:val="28"/>
    </w:rPr>
  </w:style>
  <w:style w:type="paragraph" w:customStyle="1" w:styleId="afd">
    <w:name w:val="封面一致性程度标识"/>
    <w:uiPriority w:val="99"/>
    <w:rsid w:val="002246CB"/>
    <w:pPr>
      <w:spacing w:before="440" w:line="400" w:lineRule="exact"/>
      <w:jc w:val="center"/>
    </w:pPr>
    <w:rPr>
      <w:rFonts w:ascii="宋体" w:cs="宋体"/>
      <w:kern w:val="0"/>
      <w:sz w:val="28"/>
      <w:szCs w:val="28"/>
    </w:rPr>
  </w:style>
  <w:style w:type="paragraph" w:customStyle="1" w:styleId="afe">
    <w:name w:val="封面标准文稿类别"/>
    <w:uiPriority w:val="99"/>
    <w:rsid w:val="002246CB"/>
    <w:pPr>
      <w:spacing w:before="440" w:line="400" w:lineRule="exact"/>
      <w:jc w:val="center"/>
    </w:pPr>
    <w:rPr>
      <w:rFonts w:ascii="宋体" w:cs="宋体"/>
      <w:kern w:val="0"/>
      <w:sz w:val="24"/>
      <w:szCs w:val="24"/>
    </w:rPr>
  </w:style>
  <w:style w:type="paragraph" w:customStyle="1" w:styleId="11">
    <w:name w:val="封面标准号1"/>
    <w:uiPriority w:val="99"/>
    <w:rsid w:val="002246CB"/>
    <w:pPr>
      <w:widowControl w:val="0"/>
      <w:kinsoku w:val="0"/>
      <w:overflowPunct w:val="0"/>
      <w:autoSpaceDE w:val="0"/>
      <w:autoSpaceDN w:val="0"/>
      <w:spacing w:before="308"/>
      <w:jc w:val="right"/>
      <w:textAlignment w:val="center"/>
    </w:pPr>
    <w:rPr>
      <w:kern w:val="0"/>
      <w:sz w:val="28"/>
      <w:szCs w:val="28"/>
    </w:rPr>
  </w:style>
  <w:style w:type="paragraph" w:customStyle="1" w:styleId="aff">
    <w:name w:val="标准称谓"/>
    <w:next w:val="a"/>
    <w:uiPriority w:val="99"/>
    <w:rsid w:val="002246CB"/>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cs="宋体"/>
      <w:b/>
      <w:bCs/>
      <w:spacing w:val="20"/>
      <w:w w:val="148"/>
      <w:kern w:val="0"/>
      <w:sz w:val="52"/>
      <w:szCs w:val="52"/>
    </w:rPr>
  </w:style>
  <w:style w:type="paragraph" w:customStyle="1" w:styleId="aff0">
    <w:name w:val="文献分类号"/>
    <w:uiPriority w:val="99"/>
    <w:rsid w:val="002246CB"/>
    <w:pPr>
      <w:framePr w:hSpace="180" w:vSpace="180" w:wrap="auto" w:hAnchor="margin" w:y="1" w:anchorLock="1"/>
      <w:widowControl w:val="0"/>
      <w:textAlignment w:val="center"/>
    </w:pPr>
    <w:rPr>
      <w:rFonts w:eastAsia="黑体"/>
      <w:kern w:val="0"/>
      <w:szCs w:val="21"/>
    </w:rPr>
  </w:style>
  <w:style w:type="paragraph" w:styleId="aff1">
    <w:name w:val="Date"/>
    <w:basedOn w:val="a"/>
    <w:next w:val="a"/>
    <w:link w:val="Char1"/>
    <w:uiPriority w:val="99"/>
    <w:semiHidden/>
    <w:rsid w:val="002246CB"/>
    <w:pPr>
      <w:ind w:leftChars="2500" w:left="100"/>
    </w:pPr>
    <w:rPr>
      <w:rFonts w:ascii="黑体" w:eastAsia="黑体" w:hAnsi="宋体" w:cs="黑体"/>
      <w:sz w:val="24"/>
      <w:szCs w:val="24"/>
    </w:rPr>
  </w:style>
  <w:style w:type="character" w:customStyle="1" w:styleId="Char1">
    <w:name w:val="日期 Char"/>
    <w:basedOn w:val="a0"/>
    <w:link w:val="aff1"/>
    <w:uiPriority w:val="99"/>
    <w:semiHidden/>
    <w:rsid w:val="007902FB"/>
    <w:rPr>
      <w:szCs w:val="21"/>
    </w:rPr>
  </w:style>
  <w:style w:type="character" w:styleId="aff2">
    <w:name w:val="FollowedHyperlink"/>
    <w:basedOn w:val="a0"/>
    <w:uiPriority w:val="99"/>
    <w:semiHidden/>
    <w:rsid w:val="002246CB"/>
    <w:rPr>
      <w:color w:val="800080"/>
      <w:u w:val="single"/>
    </w:rPr>
  </w:style>
  <w:style w:type="paragraph" w:styleId="20">
    <w:name w:val="toc 2"/>
    <w:basedOn w:val="a"/>
    <w:next w:val="a"/>
    <w:autoRedefine/>
    <w:uiPriority w:val="39"/>
    <w:rsid w:val="002246CB"/>
    <w:pPr>
      <w:ind w:leftChars="200" w:left="420"/>
    </w:pPr>
  </w:style>
  <w:style w:type="paragraph" w:styleId="31">
    <w:name w:val="toc 3"/>
    <w:basedOn w:val="a"/>
    <w:next w:val="a"/>
    <w:autoRedefine/>
    <w:uiPriority w:val="39"/>
    <w:rsid w:val="002246CB"/>
    <w:pPr>
      <w:ind w:leftChars="400" w:left="840"/>
    </w:pPr>
  </w:style>
  <w:style w:type="paragraph" w:styleId="40">
    <w:name w:val="toc 4"/>
    <w:basedOn w:val="a"/>
    <w:next w:val="a"/>
    <w:autoRedefine/>
    <w:uiPriority w:val="99"/>
    <w:semiHidden/>
    <w:rsid w:val="002246CB"/>
    <w:pPr>
      <w:ind w:leftChars="600" w:left="1260"/>
    </w:pPr>
  </w:style>
  <w:style w:type="paragraph" w:styleId="50">
    <w:name w:val="toc 5"/>
    <w:basedOn w:val="a"/>
    <w:next w:val="a"/>
    <w:autoRedefine/>
    <w:uiPriority w:val="99"/>
    <w:semiHidden/>
    <w:rsid w:val="002246CB"/>
    <w:pPr>
      <w:ind w:leftChars="800" w:left="1680"/>
    </w:pPr>
  </w:style>
  <w:style w:type="paragraph" w:styleId="6">
    <w:name w:val="toc 6"/>
    <w:basedOn w:val="a"/>
    <w:next w:val="a"/>
    <w:autoRedefine/>
    <w:uiPriority w:val="99"/>
    <w:semiHidden/>
    <w:rsid w:val="002246CB"/>
    <w:pPr>
      <w:ind w:leftChars="1000" w:left="2100"/>
    </w:pPr>
  </w:style>
  <w:style w:type="paragraph" w:styleId="7">
    <w:name w:val="toc 7"/>
    <w:basedOn w:val="a"/>
    <w:next w:val="a"/>
    <w:autoRedefine/>
    <w:uiPriority w:val="99"/>
    <w:semiHidden/>
    <w:rsid w:val="002246CB"/>
    <w:pPr>
      <w:ind w:leftChars="1200" w:left="2520"/>
    </w:pPr>
  </w:style>
  <w:style w:type="paragraph" w:styleId="8">
    <w:name w:val="toc 8"/>
    <w:basedOn w:val="a"/>
    <w:next w:val="a"/>
    <w:autoRedefine/>
    <w:uiPriority w:val="99"/>
    <w:semiHidden/>
    <w:rsid w:val="002246CB"/>
    <w:pPr>
      <w:ind w:leftChars="1400" w:left="2940"/>
    </w:pPr>
  </w:style>
  <w:style w:type="paragraph" w:styleId="9">
    <w:name w:val="toc 9"/>
    <w:basedOn w:val="a"/>
    <w:next w:val="a"/>
    <w:autoRedefine/>
    <w:uiPriority w:val="99"/>
    <w:semiHidden/>
    <w:rsid w:val="002246CB"/>
    <w:pPr>
      <w:ind w:leftChars="1600" w:left="3360"/>
    </w:pPr>
  </w:style>
  <w:style w:type="paragraph" w:styleId="aff3">
    <w:name w:val="Balloon Text"/>
    <w:basedOn w:val="a"/>
    <w:link w:val="Char2"/>
    <w:uiPriority w:val="99"/>
    <w:semiHidden/>
    <w:rsid w:val="002246CB"/>
    <w:rPr>
      <w:sz w:val="18"/>
      <w:szCs w:val="18"/>
    </w:rPr>
  </w:style>
  <w:style w:type="character" w:customStyle="1" w:styleId="Char2">
    <w:name w:val="批注框文本 Char"/>
    <w:basedOn w:val="a0"/>
    <w:link w:val="aff3"/>
    <w:uiPriority w:val="99"/>
    <w:semiHidden/>
    <w:locked/>
    <w:rsid w:val="004347CB"/>
    <w:rPr>
      <w:kern w:val="2"/>
      <w:sz w:val="18"/>
      <w:szCs w:val="18"/>
    </w:rPr>
  </w:style>
  <w:style w:type="paragraph" w:customStyle="1" w:styleId="font5">
    <w:name w:val="font5"/>
    <w:basedOn w:val="a"/>
    <w:uiPriority w:val="99"/>
    <w:rsid w:val="002246C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2246CB"/>
    <w:pPr>
      <w:widowControl/>
      <w:spacing w:before="100" w:beforeAutospacing="1" w:after="100" w:afterAutospacing="1"/>
      <w:jc w:val="left"/>
    </w:pPr>
    <w:rPr>
      <w:rFonts w:ascii="黑体" w:eastAsia="黑体" w:hAnsi="宋体" w:cs="黑体"/>
      <w:kern w:val="0"/>
      <w:sz w:val="24"/>
      <w:szCs w:val="24"/>
    </w:rPr>
  </w:style>
  <w:style w:type="paragraph" w:customStyle="1" w:styleId="font7">
    <w:name w:val="font7"/>
    <w:basedOn w:val="a"/>
    <w:uiPriority w:val="99"/>
    <w:rsid w:val="002246CB"/>
    <w:pPr>
      <w:widowControl/>
      <w:spacing w:before="100" w:beforeAutospacing="1" w:after="100" w:afterAutospacing="1"/>
      <w:jc w:val="left"/>
    </w:pPr>
    <w:rPr>
      <w:b/>
      <w:bCs/>
      <w:kern w:val="0"/>
      <w:sz w:val="24"/>
      <w:szCs w:val="24"/>
    </w:rPr>
  </w:style>
  <w:style w:type="paragraph" w:customStyle="1" w:styleId="font8">
    <w:name w:val="font8"/>
    <w:basedOn w:val="a"/>
    <w:uiPriority w:val="99"/>
    <w:rsid w:val="002246CB"/>
    <w:pPr>
      <w:widowControl/>
      <w:spacing w:before="100" w:beforeAutospacing="1" w:after="100" w:afterAutospacing="1"/>
      <w:jc w:val="left"/>
    </w:pPr>
    <w:rPr>
      <w:rFonts w:ascii="宋体" w:hAnsi="宋体" w:cs="宋体"/>
      <w:b/>
      <w:bCs/>
      <w:kern w:val="0"/>
      <w:sz w:val="24"/>
      <w:szCs w:val="24"/>
    </w:rPr>
  </w:style>
  <w:style w:type="paragraph" w:customStyle="1" w:styleId="xl24">
    <w:name w:val="xl24"/>
    <w:basedOn w:val="a"/>
    <w:uiPriority w:val="99"/>
    <w:rsid w:val="002246CB"/>
    <w:pPr>
      <w:widowControl/>
      <w:spacing w:before="100" w:beforeAutospacing="1" w:after="100" w:afterAutospacing="1"/>
    </w:pPr>
    <w:rPr>
      <w:rFonts w:ascii="黑体" w:eastAsia="黑体" w:hAnsi="宋体" w:cs="黑体"/>
      <w:kern w:val="0"/>
      <w:sz w:val="24"/>
      <w:szCs w:val="24"/>
    </w:rPr>
  </w:style>
  <w:style w:type="paragraph" w:customStyle="1" w:styleId="xl25">
    <w:name w:val="xl25"/>
    <w:basedOn w:val="a"/>
    <w:uiPriority w:val="99"/>
    <w:rsid w:val="002246CB"/>
    <w:pPr>
      <w:widowControl/>
      <w:spacing w:before="100" w:beforeAutospacing="1" w:after="100" w:afterAutospacing="1"/>
    </w:pPr>
    <w:rPr>
      <w:b/>
      <w:bCs/>
      <w:kern w:val="0"/>
      <w:sz w:val="24"/>
      <w:szCs w:val="24"/>
    </w:rPr>
  </w:style>
  <w:style w:type="paragraph" w:customStyle="1" w:styleId="xl26">
    <w:name w:val="xl26"/>
    <w:basedOn w:val="a"/>
    <w:uiPriority w:val="99"/>
    <w:rsid w:val="002246CB"/>
    <w:pPr>
      <w:widowControl/>
      <w:spacing w:before="100" w:beforeAutospacing="1" w:after="100" w:afterAutospacing="1"/>
      <w:jc w:val="left"/>
    </w:pPr>
    <w:rPr>
      <w:b/>
      <w:bCs/>
      <w:kern w:val="0"/>
      <w:sz w:val="24"/>
      <w:szCs w:val="24"/>
    </w:rPr>
  </w:style>
  <w:style w:type="paragraph" w:customStyle="1" w:styleId="xl27">
    <w:name w:val="xl27"/>
    <w:basedOn w:val="a"/>
    <w:uiPriority w:val="99"/>
    <w:rsid w:val="002246CB"/>
    <w:pPr>
      <w:widowControl/>
      <w:spacing w:before="100" w:beforeAutospacing="1" w:after="100" w:afterAutospacing="1"/>
    </w:pPr>
    <w:rPr>
      <w:rFonts w:ascii="黑体" w:eastAsia="黑体" w:hAnsi="宋体" w:cs="黑体"/>
      <w:kern w:val="0"/>
      <w:sz w:val="24"/>
      <w:szCs w:val="24"/>
    </w:rPr>
  </w:style>
  <w:style w:type="paragraph" w:customStyle="1" w:styleId="xl28">
    <w:name w:val="xl28"/>
    <w:basedOn w:val="a"/>
    <w:uiPriority w:val="99"/>
    <w:rsid w:val="002246CB"/>
    <w:pPr>
      <w:widowControl/>
      <w:spacing w:before="100" w:beforeAutospacing="1" w:after="100" w:afterAutospacing="1"/>
      <w:jc w:val="left"/>
    </w:pPr>
    <w:rPr>
      <w:rFonts w:ascii="黑体" w:eastAsia="黑体" w:hAnsi="宋体" w:cs="黑体"/>
      <w:kern w:val="0"/>
      <w:sz w:val="24"/>
      <w:szCs w:val="24"/>
    </w:rPr>
  </w:style>
  <w:style w:type="paragraph" w:customStyle="1" w:styleId="xl29">
    <w:name w:val="xl29"/>
    <w:basedOn w:val="a"/>
    <w:uiPriority w:val="99"/>
    <w:rsid w:val="002246CB"/>
    <w:pPr>
      <w:widowControl/>
      <w:spacing w:before="100" w:beforeAutospacing="1" w:after="100" w:afterAutospacing="1"/>
      <w:jc w:val="left"/>
    </w:pPr>
    <w:rPr>
      <w:kern w:val="0"/>
    </w:rPr>
  </w:style>
  <w:style w:type="paragraph" w:customStyle="1" w:styleId="xl30">
    <w:name w:val="xl30"/>
    <w:basedOn w:val="a"/>
    <w:uiPriority w:val="99"/>
    <w:rsid w:val="002246CB"/>
    <w:pPr>
      <w:widowControl/>
      <w:spacing w:before="100" w:beforeAutospacing="1" w:after="100" w:afterAutospacing="1"/>
      <w:jc w:val="left"/>
    </w:pPr>
    <w:rPr>
      <w:kern w:val="0"/>
      <w:sz w:val="24"/>
      <w:szCs w:val="24"/>
    </w:rPr>
  </w:style>
  <w:style w:type="paragraph" w:customStyle="1" w:styleId="xl31">
    <w:name w:val="xl31"/>
    <w:basedOn w:val="a"/>
    <w:uiPriority w:val="99"/>
    <w:rsid w:val="002246CB"/>
    <w:pPr>
      <w:widowControl/>
      <w:spacing w:before="100" w:beforeAutospacing="1" w:after="100" w:afterAutospacing="1"/>
      <w:jc w:val="left"/>
    </w:pPr>
    <w:rPr>
      <w:rFonts w:ascii="黑体" w:eastAsia="黑体" w:hAnsi="宋体" w:cs="黑体"/>
      <w:kern w:val="0"/>
      <w:sz w:val="24"/>
      <w:szCs w:val="24"/>
    </w:rPr>
  </w:style>
  <w:style w:type="paragraph" w:styleId="aff4">
    <w:name w:val="Body Text Indent"/>
    <w:basedOn w:val="a"/>
    <w:link w:val="Char3"/>
    <w:uiPriority w:val="99"/>
    <w:semiHidden/>
    <w:rsid w:val="002246CB"/>
    <w:pPr>
      <w:tabs>
        <w:tab w:val="center" w:leader="dot" w:pos="4200"/>
      </w:tabs>
      <w:ind w:left="403"/>
      <w:jc w:val="left"/>
    </w:pPr>
    <w:rPr>
      <w:rFonts w:eastAsia="黑体"/>
    </w:rPr>
  </w:style>
  <w:style w:type="character" w:customStyle="1" w:styleId="Char3">
    <w:name w:val="正文文本缩进 Char"/>
    <w:basedOn w:val="a0"/>
    <w:link w:val="aff4"/>
    <w:uiPriority w:val="99"/>
    <w:semiHidden/>
    <w:rsid w:val="007902FB"/>
    <w:rPr>
      <w:szCs w:val="21"/>
    </w:rPr>
  </w:style>
  <w:style w:type="paragraph" w:styleId="aff5">
    <w:name w:val="Subtitle"/>
    <w:basedOn w:val="a"/>
    <w:next w:val="a"/>
    <w:link w:val="Char4"/>
    <w:uiPriority w:val="99"/>
    <w:qFormat/>
    <w:rsid w:val="00C86B0E"/>
    <w:pPr>
      <w:widowControl/>
      <w:spacing w:after="600" w:line="360" w:lineRule="auto"/>
      <w:ind w:firstLineChars="200" w:firstLine="480"/>
      <w:jc w:val="left"/>
    </w:pPr>
    <w:rPr>
      <w:rFonts w:ascii="Cambria" w:hAnsi="Cambria" w:cs="Cambria"/>
      <w:i/>
      <w:iCs/>
      <w:spacing w:val="13"/>
      <w:kern w:val="0"/>
      <w:sz w:val="24"/>
      <w:szCs w:val="24"/>
      <w:lang w:val="zh-CN"/>
    </w:rPr>
  </w:style>
  <w:style w:type="character" w:customStyle="1" w:styleId="Char4">
    <w:name w:val="副标题 Char"/>
    <w:basedOn w:val="a0"/>
    <w:link w:val="aff5"/>
    <w:uiPriority w:val="99"/>
    <w:locked/>
    <w:rsid w:val="00C86B0E"/>
    <w:rPr>
      <w:rFonts w:ascii="Cambria" w:eastAsia="宋体" w:hAnsi="Cambria" w:cs="Cambria"/>
      <w:i/>
      <w:iCs/>
      <w:spacing w:val="13"/>
      <w:sz w:val="24"/>
      <w:szCs w:val="24"/>
      <w:lang w:val="zh-CN"/>
    </w:rPr>
  </w:style>
  <w:style w:type="paragraph" w:styleId="aff6">
    <w:name w:val="header"/>
    <w:basedOn w:val="a"/>
    <w:link w:val="Char5"/>
    <w:uiPriority w:val="99"/>
    <w:semiHidden/>
    <w:rsid w:val="004347CB"/>
    <w:pPr>
      <w:pBdr>
        <w:bottom w:val="single" w:sz="6" w:space="1" w:color="auto"/>
      </w:pBdr>
      <w:tabs>
        <w:tab w:val="center" w:pos="4153"/>
        <w:tab w:val="right" w:pos="8306"/>
      </w:tabs>
      <w:snapToGrid w:val="0"/>
      <w:spacing w:after="200"/>
      <w:jc w:val="center"/>
    </w:pPr>
    <w:rPr>
      <w:rFonts w:ascii="Calibri" w:hAnsi="Calibri" w:cs="Calibri"/>
      <w:kern w:val="0"/>
      <w:sz w:val="18"/>
      <w:szCs w:val="18"/>
      <w:lang w:val="zh-CN"/>
    </w:rPr>
  </w:style>
  <w:style w:type="character" w:customStyle="1" w:styleId="Char5">
    <w:name w:val="页眉 Char"/>
    <w:basedOn w:val="a0"/>
    <w:link w:val="aff6"/>
    <w:uiPriority w:val="99"/>
    <w:semiHidden/>
    <w:locked/>
    <w:rsid w:val="004347CB"/>
    <w:rPr>
      <w:rFonts w:ascii="Calibri" w:eastAsia="宋体" w:hAnsi="Calibri" w:cs="Calibri"/>
      <w:sz w:val="18"/>
      <w:szCs w:val="18"/>
      <w:lang w:val="zh-CN"/>
    </w:rPr>
  </w:style>
  <w:style w:type="paragraph" w:styleId="aff7">
    <w:name w:val="List Paragraph"/>
    <w:basedOn w:val="a"/>
    <w:uiPriority w:val="99"/>
    <w:qFormat/>
    <w:rsid w:val="004347CB"/>
    <w:pPr>
      <w:spacing w:after="200" w:line="276" w:lineRule="auto"/>
      <w:ind w:firstLineChars="200" w:firstLine="420"/>
      <w:jc w:val="left"/>
    </w:pPr>
    <w:rPr>
      <w:rFonts w:ascii="Calibri" w:hAnsi="Calibri" w:cs="Calibri"/>
      <w:kern w:val="0"/>
      <w:sz w:val="22"/>
      <w:szCs w:val="22"/>
      <w:lang w:val="zh-CN"/>
    </w:rPr>
  </w:style>
  <w:style w:type="character" w:customStyle="1" w:styleId="copied">
    <w:name w:val="copied"/>
    <w:basedOn w:val="a0"/>
    <w:uiPriority w:val="99"/>
    <w:rsid w:val="004347CB"/>
  </w:style>
  <w:style w:type="paragraph" w:styleId="TOC">
    <w:name w:val="TOC Heading"/>
    <w:basedOn w:val="1"/>
    <w:next w:val="a"/>
    <w:uiPriority w:val="99"/>
    <w:qFormat/>
    <w:rsid w:val="00D45DA4"/>
    <w:pPr>
      <w:widowControl/>
      <w:spacing w:before="480" w:after="0" w:line="276" w:lineRule="auto"/>
      <w:jc w:val="left"/>
      <w:outlineLvl w:val="9"/>
    </w:pPr>
    <w:rPr>
      <w:rFonts w:ascii="Cambria" w:hAnsi="Cambria" w:cs="Cambria"/>
      <w:color w:val="365F91"/>
      <w:kern w:val="0"/>
      <w:sz w:val="28"/>
      <w:szCs w:val="28"/>
    </w:rPr>
  </w:style>
  <w:style w:type="paragraph" w:customStyle="1" w:styleId="aff8">
    <w:name w:val="标题二"/>
    <w:basedOn w:val="a"/>
    <w:link w:val="Char6"/>
    <w:uiPriority w:val="99"/>
    <w:rsid w:val="001768AC"/>
    <w:pPr>
      <w:autoSpaceDE w:val="0"/>
      <w:autoSpaceDN w:val="0"/>
      <w:adjustRightInd w:val="0"/>
      <w:spacing w:line="360" w:lineRule="auto"/>
    </w:pPr>
    <w:rPr>
      <w:rFonts w:ascii="黑体" w:eastAsia="黑体" w:cs="黑体"/>
      <w:sz w:val="24"/>
      <w:szCs w:val="24"/>
    </w:rPr>
  </w:style>
  <w:style w:type="character" w:customStyle="1" w:styleId="Char6">
    <w:name w:val="标题二 Char"/>
    <w:basedOn w:val="a0"/>
    <w:link w:val="aff8"/>
    <w:uiPriority w:val="99"/>
    <w:locked/>
    <w:rsid w:val="001768AC"/>
    <w:rPr>
      <w:rFonts w:ascii="黑体" w:eastAsia="黑体" w:cs="黑体"/>
      <w:kern w:val="2"/>
      <w:sz w:val="24"/>
      <w:szCs w:val="24"/>
    </w:rPr>
  </w:style>
  <w:style w:type="paragraph" w:styleId="aff9">
    <w:name w:val="Normal (Web)"/>
    <w:basedOn w:val="a"/>
    <w:uiPriority w:val="99"/>
    <w:semiHidden/>
    <w:rsid w:val="00071560"/>
    <w:pPr>
      <w:widowControl/>
      <w:spacing w:before="100" w:beforeAutospacing="1" w:after="100" w:afterAutospacing="1"/>
      <w:jc w:val="left"/>
    </w:pPr>
    <w:rPr>
      <w:rFonts w:ascii="宋体" w:hAnsi="宋体" w:cs="宋体"/>
      <w:kern w:val="0"/>
      <w:sz w:val="24"/>
      <w:szCs w:val="24"/>
    </w:rPr>
  </w:style>
  <w:style w:type="paragraph" w:styleId="affa">
    <w:name w:val="footnote text"/>
    <w:basedOn w:val="a"/>
    <w:link w:val="Char7"/>
    <w:uiPriority w:val="99"/>
    <w:semiHidden/>
    <w:rsid w:val="00F918E5"/>
    <w:pPr>
      <w:snapToGrid w:val="0"/>
      <w:jc w:val="left"/>
    </w:pPr>
    <w:rPr>
      <w:sz w:val="18"/>
      <w:szCs w:val="18"/>
    </w:rPr>
  </w:style>
  <w:style w:type="character" w:customStyle="1" w:styleId="Char7">
    <w:name w:val="脚注文本 Char"/>
    <w:basedOn w:val="a0"/>
    <w:link w:val="affa"/>
    <w:uiPriority w:val="99"/>
    <w:semiHidden/>
    <w:locked/>
    <w:rsid w:val="00F918E5"/>
    <w:rPr>
      <w:kern w:val="2"/>
      <w:sz w:val="18"/>
      <w:szCs w:val="18"/>
    </w:rPr>
  </w:style>
  <w:style w:type="character" w:styleId="affb">
    <w:name w:val="footnote reference"/>
    <w:basedOn w:val="a0"/>
    <w:uiPriority w:val="99"/>
    <w:semiHidden/>
    <w:rsid w:val="00F918E5"/>
    <w:rPr>
      <w:vertAlign w:val="superscript"/>
    </w:rPr>
  </w:style>
</w:styles>
</file>

<file path=word/webSettings.xml><?xml version="1.0" encoding="utf-8"?>
<w:webSettings xmlns:r="http://schemas.openxmlformats.org/officeDocument/2006/relationships" xmlns:w="http://schemas.openxmlformats.org/wordprocessingml/2006/main">
  <w:divs>
    <w:div w:id="2003848705">
      <w:marLeft w:val="0"/>
      <w:marRight w:val="0"/>
      <w:marTop w:val="0"/>
      <w:marBottom w:val="0"/>
      <w:divBdr>
        <w:top w:val="none" w:sz="0" w:space="0" w:color="auto"/>
        <w:left w:val="none" w:sz="0" w:space="0" w:color="auto"/>
        <w:bottom w:val="none" w:sz="0" w:space="0" w:color="auto"/>
        <w:right w:val="none" w:sz="0" w:space="0" w:color="auto"/>
      </w:divBdr>
    </w:div>
    <w:div w:id="2003848706">
      <w:marLeft w:val="0"/>
      <w:marRight w:val="0"/>
      <w:marTop w:val="0"/>
      <w:marBottom w:val="0"/>
      <w:divBdr>
        <w:top w:val="none" w:sz="0" w:space="0" w:color="auto"/>
        <w:left w:val="none" w:sz="0" w:space="0" w:color="auto"/>
        <w:bottom w:val="none" w:sz="0" w:space="0" w:color="auto"/>
        <w:right w:val="none" w:sz="0" w:space="0" w:color="auto"/>
      </w:divBdr>
    </w:div>
    <w:div w:id="2003848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baike.haosou.com/doc/5401643-5639284.htm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aike.haosou.com/doc/4054570.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70628-865B-4E5A-AFF2-D2B4D2B7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5181</TotalTime>
  <Pages>40</Pages>
  <Words>4197</Words>
  <Characters>23926</Characters>
  <Application>Microsoft Office Word</Application>
  <DocSecurity>0</DocSecurity>
  <Lines>199</Lines>
  <Paragraphs>56</Paragraphs>
  <ScaleCrop>false</ScaleCrop>
  <Company>中国标准化研究院</Company>
  <LinksUpToDate>false</LinksUpToDate>
  <CharactersWithSpaces>28067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yinyan</dc:creator>
  <cp:lastModifiedBy>zly</cp:lastModifiedBy>
  <cp:revision>97</cp:revision>
  <cp:lastPrinted>2015-07-28T08:05:00Z</cp:lastPrinted>
  <dcterms:created xsi:type="dcterms:W3CDTF">2015-07-16T01:15:00Z</dcterms:created>
  <dcterms:modified xsi:type="dcterms:W3CDTF">2015-08-19T06:32:00Z</dcterms:modified>
</cp:coreProperties>
</file>